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sz w:val="22"/>
        </w:rPr>
      </w:pPr>
      <w:r>
        <w:rPr>
          <w:rFonts w:ascii="Times New Roman" w:hAnsi="Times New Roman"/>
          <w:b/>
          <w:color w:val="auto"/>
          <w:sz w:val="22"/>
          <w:szCs w:val="22"/>
        </w:rPr>
        <w:t>- projekt -</w:t>
      </w:r>
    </w:p>
    <w:p>
      <w:pPr>
        <w:pStyle w:val="NoSpacing"/>
        <w:jc w:val="right"/>
        <w:rPr>
          <w:b/>
          <w:b/>
        </w:rPr>
      </w:pPr>
      <w:r>
        <w:rPr>
          <w:b/>
        </w:rPr>
      </w:r>
    </w:p>
    <w:p>
      <w:pPr>
        <w:pStyle w:val="NoSpacing"/>
        <w:jc w:val="center"/>
        <w:rPr>
          <w:rFonts w:ascii="Times New Roman" w:hAnsi="Times New Roman"/>
          <w:sz w:val="22"/>
        </w:rPr>
      </w:pPr>
      <w:r>
        <w:rPr>
          <w:rFonts w:ascii="Times New Roman" w:hAnsi="Times New Roman"/>
          <w:b/>
          <w:color w:val="auto"/>
          <w:sz w:val="22"/>
          <w:szCs w:val="22"/>
        </w:rPr>
        <w:t xml:space="preserve">UMOWA O ROBOTY BUDOWLANE </w:t>
      </w:r>
    </w:p>
    <w:p>
      <w:pPr>
        <w:pStyle w:val="Normal"/>
        <w:jc w:val="center"/>
        <w:rPr>
          <w:b/>
          <w:b/>
          <w:sz w:val="9"/>
          <w:szCs w:val="9"/>
        </w:rPr>
      </w:pPr>
      <w:r>
        <w:rPr>
          <w:b/>
          <w:color w:val="auto"/>
          <w:sz w:val="22"/>
          <w:szCs w:val="22"/>
        </w:rPr>
        <w:t>Nr 272. ……. .2021</w:t>
      </w:r>
    </w:p>
    <w:p>
      <w:pPr>
        <w:pStyle w:val="Tekstpodstawowy21"/>
        <w:spacing w:lineRule="auto" w:line="360"/>
        <w:jc w:val="center"/>
        <w:rPr>
          <w:rFonts w:ascii="Calibri" w:hAnsi="Calibri" w:cs="Arial"/>
          <w:sz w:val="20"/>
        </w:rPr>
      </w:pPr>
      <w:r>
        <w:rPr>
          <w:rFonts w:cs="Arial"/>
          <w:color w:val="auto"/>
          <w:sz w:val="22"/>
          <w:szCs w:val="22"/>
        </w:rPr>
        <w:t>zawarta w dniu ………………. 2021 r. w Janowcu Kościelnym, pomiędzy:</w:t>
      </w:r>
    </w:p>
    <w:p>
      <w:pPr>
        <w:pStyle w:val="Tekstpodstawowy21"/>
        <w:spacing w:lineRule="auto" w:line="240"/>
        <w:ind w:left="0" w:hanging="0"/>
        <w:jc w:val="both"/>
        <w:rPr>
          <w:rFonts w:ascii="Calibri" w:hAnsi="Calibri" w:cs="Arial"/>
          <w:sz w:val="20"/>
        </w:rPr>
      </w:pPr>
      <w:r>
        <w:rPr>
          <w:rFonts w:cs="Arial"/>
          <w:color w:val="auto"/>
          <w:sz w:val="22"/>
          <w:szCs w:val="22"/>
        </w:rPr>
        <w:t>Gminą Janowiec Kościelny, Janowiec Kościelny 62, 13-111 Janowiec Kościelny</w:t>
      </w:r>
    </w:p>
    <w:p>
      <w:pPr>
        <w:pStyle w:val="Tekstpodstawowy21"/>
        <w:spacing w:lineRule="auto" w:line="240"/>
        <w:ind w:left="0" w:hanging="0"/>
        <w:jc w:val="both"/>
        <w:rPr>
          <w:rFonts w:ascii="Calibri" w:hAnsi="Calibri" w:cs="Arial"/>
          <w:sz w:val="20"/>
        </w:rPr>
      </w:pPr>
      <w:r>
        <w:rPr>
          <w:rFonts w:cs="Arial"/>
          <w:color w:val="auto"/>
          <w:sz w:val="22"/>
          <w:szCs w:val="22"/>
        </w:rPr>
        <w:t>NIP: 98401620 34, REGON: 510743019</w:t>
      </w:r>
    </w:p>
    <w:p>
      <w:pPr>
        <w:pStyle w:val="Tekstpodstawowy21"/>
        <w:spacing w:lineRule="auto" w:line="240"/>
        <w:ind w:left="0" w:hanging="0"/>
        <w:jc w:val="both"/>
        <w:rPr>
          <w:rFonts w:ascii="Calibri" w:hAnsi="Calibri" w:cs="Arial"/>
          <w:sz w:val="20"/>
        </w:rPr>
      </w:pPr>
      <w:r>
        <w:rPr>
          <w:rFonts w:cs="Arial"/>
          <w:color w:val="auto"/>
          <w:sz w:val="22"/>
          <w:szCs w:val="22"/>
        </w:rPr>
        <w:t>reprezentowaną przez:</w:t>
      </w:r>
    </w:p>
    <w:p>
      <w:pPr>
        <w:pStyle w:val="NoSpacing"/>
        <w:rPr>
          <w:szCs w:val="20"/>
        </w:rPr>
      </w:pPr>
      <w:r>
        <w:rPr>
          <w:rFonts w:ascii="Times New Roman" w:hAnsi="Times New Roman"/>
          <w:color w:val="auto"/>
          <w:sz w:val="22"/>
          <w:szCs w:val="22"/>
        </w:rPr>
        <w:t>Pana Piotra Rakoczy – Wójta Gminy</w:t>
      </w:r>
    </w:p>
    <w:p>
      <w:pPr>
        <w:pStyle w:val="Tekstpodstawowy21"/>
        <w:ind w:left="0" w:hanging="0"/>
        <w:jc w:val="both"/>
        <w:rPr>
          <w:rFonts w:ascii="Calibri" w:hAnsi="Calibri" w:cs="Arial"/>
          <w:sz w:val="20"/>
        </w:rPr>
      </w:pPr>
      <w:r>
        <w:rPr>
          <w:rFonts w:cs="Arial"/>
          <w:color w:val="auto"/>
          <w:sz w:val="22"/>
          <w:szCs w:val="22"/>
        </w:rPr>
        <w:t>przy kontrasygnacie Pani Wiesławy Samsel - Skarbnika Gminy</w:t>
      </w:r>
    </w:p>
    <w:p>
      <w:pPr>
        <w:pStyle w:val="Tekstpodstawowy21"/>
        <w:ind w:left="0" w:hanging="0"/>
        <w:jc w:val="both"/>
        <w:rPr>
          <w:rFonts w:ascii="Calibri" w:hAnsi="Calibri" w:cs="Arial"/>
          <w:sz w:val="20"/>
        </w:rPr>
      </w:pPr>
      <w:r>
        <w:rPr>
          <w:rFonts w:cs="Arial"/>
          <w:color w:val="auto"/>
          <w:sz w:val="22"/>
          <w:szCs w:val="22"/>
        </w:rPr>
        <w:t>zwaną dalej „</w:t>
      </w:r>
      <w:r>
        <w:rPr>
          <w:rFonts w:cs="Arial"/>
          <w:b/>
          <w:color w:val="auto"/>
          <w:sz w:val="22"/>
          <w:szCs w:val="22"/>
        </w:rPr>
        <w:t>Zamawiającym”,</w:t>
      </w:r>
    </w:p>
    <w:p>
      <w:pPr>
        <w:pStyle w:val="Tekstpodstawowy21"/>
        <w:ind w:left="0" w:hanging="0"/>
        <w:jc w:val="both"/>
        <w:rPr>
          <w:rFonts w:ascii="Calibri" w:hAnsi="Calibri" w:cs="Arial"/>
          <w:sz w:val="20"/>
        </w:rPr>
      </w:pPr>
      <w:r>
        <w:rPr>
          <w:rFonts w:cs="Arial"/>
          <w:color w:val="auto"/>
          <w:sz w:val="22"/>
          <w:szCs w:val="22"/>
        </w:rPr>
        <w:t xml:space="preserve">a </w:t>
      </w:r>
    </w:p>
    <w:p>
      <w:pPr>
        <w:pStyle w:val="Tekstpodstawowy21"/>
        <w:spacing w:lineRule="auto" w:line="240"/>
        <w:ind w:left="0" w:hanging="0"/>
        <w:jc w:val="both"/>
        <w:rPr>
          <w:rFonts w:ascii="Calibri" w:hAnsi="Calibri" w:cs="Arial"/>
          <w:sz w:val="20"/>
        </w:rPr>
      </w:pPr>
      <w:r>
        <w:rPr>
          <w:rFonts w:cs="Arial"/>
          <w:color w:val="auto"/>
          <w:sz w:val="22"/>
          <w:szCs w:val="22"/>
        </w:rPr>
        <w:t>………………………………………………………………………………………………………………………………………………………………………</w:t>
      </w:r>
      <w:r>
        <w:rPr>
          <w:rFonts w:cs="Arial"/>
          <w:color w:val="auto"/>
          <w:sz w:val="22"/>
          <w:szCs w:val="22"/>
        </w:rPr>
        <w:t xml:space="preserve">.., </w:t>
      </w:r>
    </w:p>
    <w:p>
      <w:pPr>
        <w:pStyle w:val="Tekstpodstawowy21"/>
        <w:spacing w:lineRule="auto" w:line="240"/>
        <w:ind w:left="0" w:hanging="0"/>
        <w:jc w:val="both"/>
        <w:rPr>
          <w:rFonts w:ascii="Calibri" w:hAnsi="Calibri" w:cs="Arial"/>
          <w:sz w:val="20"/>
        </w:rPr>
      </w:pPr>
      <w:r>
        <w:rPr>
          <w:rFonts w:cs="Arial"/>
          <w:color w:val="auto"/>
          <w:sz w:val="22"/>
          <w:szCs w:val="22"/>
        </w:rPr>
        <w:t>zwanym dalej „</w:t>
      </w:r>
      <w:r>
        <w:rPr>
          <w:rFonts w:cs="Arial"/>
          <w:b/>
          <w:color w:val="auto"/>
          <w:sz w:val="22"/>
          <w:szCs w:val="22"/>
        </w:rPr>
        <w:t>Wykonawcą</w:t>
      </w:r>
      <w:r>
        <w:rPr>
          <w:rFonts w:cs="Arial"/>
          <w:color w:val="auto"/>
          <w:sz w:val="22"/>
          <w:szCs w:val="22"/>
        </w:rPr>
        <w:t>”</w:t>
      </w:r>
    </w:p>
    <w:p>
      <w:pPr>
        <w:pStyle w:val="Tekstpodstawowy21"/>
        <w:ind w:left="0" w:hanging="0"/>
        <w:jc w:val="center"/>
        <w:rPr>
          <w:rFonts w:ascii="Calibri" w:hAnsi="Calibri" w:cs="Arial"/>
          <w:sz w:val="16"/>
          <w:szCs w:val="16"/>
        </w:rPr>
      </w:pPr>
      <w:r>
        <w:rPr>
          <w:rFonts w:cs="Arial" w:ascii="Calibri" w:hAnsi="Calibri"/>
          <w:sz w:val="16"/>
          <w:szCs w:val="16"/>
        </w:rPr>
      </w:r>
    </w:p>
    <w:p>
      <w:pPr>
        <w:pStyle w:val="Tekstpodstawowy21"/>
        <w:ind w:left="0" w:hanging="0"/>
        <w:jc w:val="both"/>
        <w:rPr>
          <w:rFonts w:ascii="Calibri" w:hAnsi="Calibri" w:cs="Arial"/>
          <w:b/>
          <w:b/>
          <w:sz w:val="20"/>
        </w:rPr>
      </w:pPr>
      <w:r>
        <w:rPr>
          <w:rFonts w:cs="Arial"/>
          <w:color w:val="auto"/>
          <w:sz w:val="22"/>
          <w:szCs w:val="22"/>
        </w:rPr>
        <w:t>w trybie art. 39 ustawy z dnia 29 stycznia 2004 r. Prawo zamówień publicznych</w:t>
      </w:r>
      <w:r>
        <w:rPr>
          <w:color w:val="auto"/>
          <w:sz w:val="22"/>
          <w:szCs w:val="22"/>
        </w:rPr>
        <w:t xml:space="preserve"> (</w:t>
      </w:r>
      <w:r>
        <w:rPr>
          <w:rFonts w:cs="Arial"/>
          <w:color w:val="auto"/>
          <w:sz w:val="22"/>
          <w:szCs w:val="22"/>
        </w:rPr>
        <w:t>Dz. U. z 2019 r., poz. 1843 ze zm.), o następującej treści:</w:t>
      </w:r>
    </w:p>
    <w:p>
      <w:pPr>
        <w:pStyle w:val="NoSpacing"/>
        <w:spacing w:lineRule="auto" w:line="276"/>
        <w:jc w:val="center"/>
        <w:rPr>
          <w:b/>
          <w:b/>
          <w:sz w:val="21"/>
          <w:szCs w:val="21"/>
        </w:rPr>
      </w:pPr>
      <w:r>
        <w:rPr>
          <w:b/>
          <w:sz w:val="21"/>
          <w:szCs w:val="21"/>
        </w:rPr>
      </w:r>
    </w:p>
    <w:p>
      <w:pPr>
        <w:pStyle w:val="NoSpacing"/>
        <w:spacing w:lineRule="auto" w:line="276"/>
        <w:jc w:val="center"/>
        <w:rPr>
          <w:b/>
          <w:b/>
          <w:sz w:val="21"/>
          <w:szCs w:val="21"/>
        </w:rPr>
      </w:pPr>
      <w:r>
        <w:rPr>
          <w:rFonts w:ascii="Times New Roman" w:hAnsi="Times New Roman"/>
          <w:b/>
          <w:color w:val="auto"/>
          <w:sz w:val="22"/>
          <w:szCs w:val="22"/>
        </w:rPr>
        <w:t>§ 1</w:t>
      </w:r>
    </w:p>
    <w:p>
      <w:pPr>
        <w:pStyle w:val="NoSpacing"/>
        <w:spacing w:lineRule="auto" w:line="276"/>
        <w:rPr>
          <w:rFonts w:cs="Arial"/>
          <w:b/>
          <w:b/>
          <w:szCs w:val="20"/>
        </w:rPr>
      </w:pPr>
      <w:r>
        <w:rPr>
          <w:rFonts w:cs="Arial" w:ascii="Times New Roman" w:hAnsi="Times New Roman"/>
          <w:b/>
          <w:color w:val="auto"/>
          <w:sz w:val="22"/>
          <w:szCs w:val="22"/>
        </w:rPr>
        <w:t>Przedmiot umowy.</w:t>
      </w:r>
    </w:p>
    <w:p>
      <w:pPr>
        <w:pStyle w:val="NoSpacing"/>
        <w:jc w:val="both"/>
        <w:rPr>
          <w:szCs w:val="20"/>
        </w:rPr>
      </w:pPr>
      <w:r>
        <w:rPr>
          <w:rFonts w:ascii="Times New Roman" w:hAnsi="Times New Roman"/>
          <w:b/>
          <w:bCs/>
          <w:color w:val="auto"/>
          <w:sz w:val="22"/>
          <w:szCs w:val="22"/>
        </w:rPr>
        <w:t>1.</w:t>
      </w:r>
      <w:r>
        <w:rPr>
          <w:rFonts w:ascii="Times New Roman" w:hAnsi="Times New Roman"/>
          <w:bCs/>
          <w:color w:val="auto"/>
          <w:sz w:val="22"/>
          <w:szCs w:val="22"/>
        </w:rPr>
        <w:t xml:space="preserve"> Przedmiotem </w:t>
      </w:r>
      <w:r>
        <w:rPr>
          <w:rFonts w:ascii="Times New Roman" w:hAnsi="Times New Roman"/>
          <w:color w:val="auto"/>
          <w:sz w:val="22"/>
          <w:szCs w:val="22"/>
        </w:rPr>
        <w:t xml:space="preserve">umowy jest wykonanie robót budowlanych pn. </w:t>
      </w:r>
      <w:r>
        <w:rPr>
          <w:rFonts w:ascii="Times New Roman" w:hAnsi="Times New Roman"/>
          <w:b/>
          <w:color w:val="auto"/>
          <w:sz w:val="22"/>
          <w:szCs w:val="22"/>
        </w:rPr>
        <w:t>„</w:t>
      </w:r>
      <w:r>
        <w:rPr>
          <w:rFonts w:cs="Arial" w:ascii="Times New Roman" w:hAnsi="Times New Roman"/>
          <w:b/>
          <w:bCs/>
          <w:i/>
          <w:iCs/>
          <w:color w:val="auto"/>
          <w:sz w:val="22"/>
          <w:szCs w:val="22"/>
        </w:rPr>
        <w:t>Budowa infrastruktury technicznej (sieć kanalizacyjne i wodociągowa) na Osiedlu Leśnym w m. Janowiec Kościelny</w:t>
      </w:r>
      <w:r>
        <w:rPr>
          <w:rFonts w:ascii="Times New Roman" w:hAnsi="Times New Roman"/>
          <w:b/>
          <w:color w:val="auto"/>
          <w:sz w:val="22"/>
          <w:szCs w:val="22"/>
        </w:rPr>
        <w:t>”</w:t>
      </w:r>
      <w:r>
        <w:rPr>
          <w:rFonts w:ascii="Times New Roman" w:hAnsi="Times New Roman"/>
          <w:color w:val="auto"/>
          <w:sz w:val="22"/>
          <w:szCs w:val="22"/>
        </w:rPr>
        <w:t xml:space="preserve">. </w:t>
      </w:r>
    </w:p>
    <w:p>
      <w:pPr>
        <w:pStyle w:val="Normal"/>
        <w:jc w:val="both"/>
        <w:rPr>
          <w:rFonts w:ascii="Calibri" w:hAnsi="Calibri"/>
        </w:rPr>
      </w:pPr>
      <w:r>
        <w:rPr>
          <w:b/>
          <w:color w:val="auto"/>
          <w:sz w:val="22"/>
          <w:szCs w:val="22"/>
        </w:rPr>
        <w:t>2.</w:t>
      </w:r>
      <w:r>
        <w:rPr>
          <w:color w:val="auto"/>
          <w:sz w:val="22"/>
          <w:szCs w:val="22"/>
        </w:rPr>
        <w:t xml:space="preserve"> Szczegółowy zakres i sposób wykonania przedmiotu umowy określają: </w:t>
      </w:r>
      <w:del w:id="0" w:author="Norbert Parakiewicz" w:date="2020-10-07T10:05:00Z">
        <w:r>
          <w:rPr>
            <w:color w:val="auto"/>
            <w:sz w:val="22"/>
            <w:szCs w:val="22"/>
          </w:rPr>
          <w:delText>projekt wykonawczy</w:delText>
        </w:r>
      </w:del>
      <w:ins w:id="1" w:author="Norbert Parakiewicz" w:date="2020-10-07T10:05:00Z">
        <w:r>
          <w:rPr>
            <w:color w:val="auto"/>
            <w:sz w:val="22"/>
            <w:szCs w:val="22"/>
          </w:rPr>
          <w:t>dokumentacja projektowa</w:t>
        </w:r>
      </w:ins>
      <w:r>
        <w:rPr>
          <w:color w:val="auto"/>
          <w:sz w:val="22"/>
          <w:szCs w:val="22"/>
        </w:rPr>
        <w:t xml:space="preserve">, </w:t>
      </w:r>
      <w:del w:id="2" w:author="Norbert Parakiewicz" w:date="2020-10-07T10:05:00Z">
        <w:r>
          <w:rPr>
            <w:color w:val="auto"/>
            <w:sz w:val="22"/>
            <w:szCs w:val="22"/>
          </w:rPr>
          <w:delText xml:space="preserve">przedmiar robót, </w:delText>
        </w:r>
      </w:del>
      <w:r>
        <w:rPr>
          <w:color w:val="auto"/>
          <w:sz w:val="22"/>
          <w:szCs w:val="22"/>
        </w:rPr>
        <w:t>specyfikacja techniczna wykonania i odbioru robót budowlanych oraz oferta Wykonawcy.</w:t>
      </w:r>
    </w:p>
    <w:p>
      <w:pPr>
        <w:pStyle w:val="Normal"/>
        <w:jc w:val="both"/>
        <w:rPr>
          <w:rFonts w:ascii="Calibri" w:hAnsi="Calibri"/>
          <w:b/>
          <w:b/>
        </w:rPr>
      </w:pPr>
      <w:r>
        <w:rPr>
          <w:b/>
          <w:color w:val="auto"/>
          <w:sz w:val="22"/>
          <w:szCs w:val="22"/>
        </w:rPr>
        <w:t>3.</w:t>
      </w:r>
      <w:r>
        <w:rPr>
          <w:color w:val="auto"/>
          <w:sz w:val="22"/>
          <w:szCs w:val="22"/>
        </w:rPr>
        <w:t xml:space="preserve"> Wykonawca oświadcza, że przed podpisaniem niniejszej umowy zapoznał się z </w:t>
      </w:r>
      <w:del w:id="3" w:author="Norbert Parakiewicz" w:date="2020-10-07T10:06:00Z">
        <w:r>
          <w:rPr>
            <w:color w:val="auto"/>
            <w:sz w:val="22"/>
            <w:szCs w:val="22"/>
          </w:rPr>
          <w:delText>miejscem realizacji przedmiotu umowy</w:delText>
        </w:r>
      </w:del>
      <w:ins w:id="4" w:author="Norbert Parakiewicz" w:date="2020-10-07T10:06:00Z">
        <w:r>
          <w:rPr>
            <w:color w:val="auto"/>
            <w:sz w:val="22"/>
            <w:szCs w:val="22"/>
          </w:rPr>
          <w:t>warunkami lokalnymi oraz utrudnieniami panującymi w rejonie prowadzonych prac</w:t>
        </w:r>
      </w:ins>
      <w:r>
        <w:rPr>
          <w:color w:val="auto"/>
          <w:sz w:val="22"/>
          <w:szCs w:val="22"/>
        </w:rPr>
        <w:t>,</w:t>
      </w:r>
      <w:ins w:id="5" w:author="Norbert Parakiewicz" w:date="2020-10-07T10:07:00Z">
        <w:r>
          <w:rPr>
            <w:color w:val="auto"/>
            <w:sz w:val="22"/>
            <w:szCs w:val="22"/>
          </w:rPr>
          <w:t xml:space="preserve"> i tym samym Wykonawca wskazuje, że warunki lokalne pozwalają na niezakłócone wykonanie przedmiotu umowy. </w:t>
        </w:r>
      </w:ins>
      <w:del w:id="6" w:author="Norbert Parakiewicz" w:date="2020-10-07T10:07:00Z">
        <w:r>
          <w:rPr>
            <w:color w:val="auto"/>
            <w:sz w:val="22"/>
            <w:szCs w:val="22"/>
          </w:rPr>
          <w:delText xml:space="preserve"> treścią SIWZ, oraz że posiadane informacje są wystarczające do wykonania przedmiotu umowy i nie wnosi do nich zastrzeżeń.</w:delText>
        </w:r>
      </w:del>
    </w:p>
    <w:p>
      <w:pPr>
        <w:pStyle w:val="Normal"/>
        <w:jc w:val="both"/>
        <w:rPr>
          <w:rFonts w:ascii="Calibri" w:hAnsi="Calibri"/>
        </w:rPr>
      </w:pPr>
      <w:r>
        <w:rPr>
          <w:b/>
          <w:color w:val="auto"/>
          <w:sz w:val="22"/>
          <w:szCs w:val="22"/>
        </w:rPr>
        <w:t>4.</w:t>
      </w:r>
      <w:r>
        <w:rPr>
          <w:color w:val="auto"/>
          <w:sz w:val="22"/>
          <w:szCs w:val="22"/>
        </w:rPr>
        <w:t xml:space="preserve"> Zamawiający oświadcza, że na wykonanie robót budowlanych posiada ostateczną decyzję o pozwoleniu na budowę.</w:t>
      </w:r>
    </w:p>
    <w:p>
      <w:pPr>
        <w:pStyle w:val="Normal"/>
        <w:jc w:val="both"/>
        <w:rPr>
          <w:rFonts w:ascii="Calibri" w:hAnsi="Calibri"/>
        </w:rPr>
      </w:pPr>
      <w:r>
        <w:rPr>
          <w:rFonts w:ascii="Calibri" w:hAnsi="Calibri"/>
        </w:rPr>
      </w:r>
    </w:p>
    <w:p>
      <w:pPr>
        <w:pStyle w:val="Normal"/>
        <w:shd w:val="clear" w:color="auto" w:fill="FFFFFF"/>
        <w:spacing w:lineRule="auto" w:line="276"/>
        <w:jc w:val="center"/>
        <w:rPr>
          <w:rFonts w:ascii="Calibri" w:hAnsi="Calibri"/>
          <w:b/>
          <w:b/>
        </w:rPr>
      </w:pPr>
      <w:r>
        <w:rPr>
          <w:b/>
          <w:color w:val="auto"/>
          <w:sz w:val="22"/>
          <w:szCs w:val="22"/>
        </w:rPr>
        <w:t>§ 2</w:t>
      </w:r>
    </w:p>
    <w:p>
      <w:pPr>
        <w:pStyle w:val="Normal"/>
        <w:shd w:val="clear" w:color="auto" w:fill="FFFFFF"/>
        <w:spacing w:lineRule="auto" w:line="276"/>
        <w:rPr>
          <w:rFonts w:ascii="Calibri" w:hAnsi="Calibri"/>
          <w:b/>
          <w:b/>
        </w:rPr>
      </w:pPr>
      <w:r>
        <w:rPr>
          <w:b/>
          <w:color w:val="auto"/>
          <w:sz w:val="22"/>
          <w:szCs w:val="22"/>
        </w:rPr>
        <w:t>Obowiązki stron.</w:t>
      </w:r>
    </w:p>
    <w:p>
      <w:pPr>
        <w:pStyle w:val="Normal"/>
        <w:jc w:val="both"/>
        <w:rPr>
          <w:rFonts w:ascii="Calibri" w:hAnsi="Calibri"/>
        </w:rPr>
      </w:pPr>
      <w:r>
        <w:rPr>
          <w:b/>
          <w:color w:val="auto"/>
          <w:sz w:val="22"/>
          <w:szCs w:val="22"/>
        </w:rPr>
        <w:t>1.  Obowiązki Zamawiającego:</w:t>
      </w:r>
    </w:p>
    <w:p>
      <w:pPr>
        <w:pStyle w:val="Normal"/>
        <w:jc w:val="both"/>
        <w:rPr>
          <w:rFonts w:ascii="Calibri" w:hAnsi="Calibri"/>
        </w:rPr>
      </w:pPr>
      <w:r>
        <w:rPr>
          <w:b/>
          <w:color w:val="auto"/>
          <w:sz w:val="22"/>
          <w:szCs w:val="22"/>
        </w:rPr>
        <w:t>1)</w:t>
      </w:r>
      <w:r>
        <w:rPr>
          <w:color w:val="auto"/>
          <w:sz w:val="22"/>
          <w:szCs w:val="22"/>
        </w:rPr>
        <w:t xml:space="preserve"> dokonanie odbioru przedmiotu umowy na zasadach określonych w § 4 niniejszej umowy;</w:t>
      </w:r>
    </w:p>
    <w:p>
      <w:pPr>
        <w:pStyle w:val="Normal"/>
        <w:jc w:val="both"/>
        <w:rPr>
          <w:rFonts w:ascii="Calibri" w:hAnsi="Calibri"/>
        </w:rPr>
      </w:pPr>
      <w:r>
        <w:rPr>
          <w:b/>
          <w:color w:val="auto"/>
          <w:sz w:val="22"/>
          <w:szCs w:val="22"/>
        </w:rPr>
        <w:t>2)</w:t>
      </w:r>
      <w:r>
        <w:rPr>
          <w:color w:val="auto"/>
          <w:sz w:val="22"/>
          <w:szCs w:val="22"/>
        </w:rPr>
        <w:t xml:space="preserve"> przekazanie placu budowy w terminie 7 dni od daty zawarcia umowy;</w:t>
      </w:r>
    </w:p>
    <w:p>
      <w:pPr>
        <w:pStyle w:val="Normal"/>
        <w:jc w:val="both"/>
        <w:rPr>
          <w:rFonts w:ascii="Calibri" w:hAnsi="Calibri"/>
        </w:rPr>
      </w:pPr>
      <w:r>
        <w:rPr>
          <w:b/>
          <w:color w:val="auto"/>
          <w:sz w:val="22"/>
          <w:szCs w:val="22"/>
        </w:rPr>
        <w:t xml:space="preserve">3) </w:t>
      </w:r>
      <w:r>
        <w:rPr>
          <w:color w:val="auto"/>
          <w:sz w:val="22"/>
          <w:szCs w:val="22"/>
        </w:rPr>
        <w:t xml:space="preserve">zapewnienie nadzoru inwestorskiego nad realizacją umowy; </w:t>
      </w:r>
    </w:p>
    <w:p>
      <w:pPr>
        <w:pStyle w:val="Normal"/>
        <w:jc w:val="both"/>
        <w:rPr>
          <w:rFonts w:ascii="Calibri" w:hAnsi="Calibri"/>
        </w:rPr>
      </w:pPr>
      <w:r>
        <w:rPr>
          <w:b/>
          <w:color w:val="auto"/>
          <w:sz w:val="22"/>
          <w:szCs w:val="22"/>
        </w:rPr>
        <w:t>4)</w:t>
      </w:r>
      <w:r>
        <w:rPr>
          <w:color w:val="auto"/>
          <w:sz w:val="22"/>
          <w:szCs w:val="22"/>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pPr>
        <w:pStyle w:val="Normal"/>
        <w:jc w:val="both"/>
        <w:rPr>
          <w:rFonts w:ascii="Calibri" w:hAnsi="Calibri"/>
        </w:rPr>
      </w:pPr>
      <w:r>
        <w:rPr>
          <w:b/>
          <w:color w:val="auto"/>
          <w:sz w:val="22"/>
          <w:szCs w:val="22"/>
        </w:rPr>
        <w:t>5)</w:t>
      </w:r>
      <w:r>
        <w:rPr>
          <w:color w:val="auto"/>
          <w:sz w:val="22"/>
          <w:szCs w:val="22"/>
        </w:rPr>
        <w:t xml:space="preserve"> W trakcie realizacji zamówienia Zamawiający uprawniony jest do wykonywania czynności kontrolnych wobec Wykonawcy, w szczególności obejmujących:</w:t>
      </w:r>
    </w:p>
    <w:p>
      <w:pPr>
        <w:pStyle w:val="Normal"/>
        <w:jc w:val="both"/>
        <w:rPr>
          <w:rFonts w:ascii="Calibri" w:hAnsi="Calibri"/>
        </w:rPr>
      </w:pPr>
      <w:r>
        <w:rPr>
          <w:b/>
          <w:color w:val="auto"/>
          <w:sz w:val="22"/>
          <w:szCs w:val="22"/>
        </w:rPr>
        <w:t xml:space="preserve">a) </w:t>
      </w:r>
      <w:r>
        <w:rPr>
          <w:color w:val="auto"/>
          <w:sz w:val="22"/>
          <w:szCs w:val="22"/>
        </w:rPr>
        <w:t>żądania oświadczeń i dokumentów w zakresie potwierdzenia spełniania wymogu zatrudnienia na umowę o pracę pracowników fizycznych i dokonywania ich oceny,</w:t>
      </w:r>
    </w:p>
    <w:p>
      <w:pPr>
        <w:pStyle w:val="Normal"/>
        <w:jc w:val="both"/>
        <w:rPr>
          <w:rFonts w:ascii="Calibri" w:hAnsi="Calibri"/>
        </w:rPr>
      </w:pPr>
      <w:r>
        <w:rPr>
          <w:b/>
          <w:color w:val="auto"/>
          <w:sz w:val="22"/>
          <w:szCs w:val="22"/>
        </w:rPr>
        <w:t xml:space="preserve">b) </w:t>
      </w:r>
      <w:r>
        <w:rPr>
          <w:color w:val="auto"/>
          <w:sz w:val="22"/>
          <w:szCs w:val="22"/>
        </w:rPr>
        <w:t>żądania wyjaśnień w przypadku wątpliwości w zakresie potwierdzenia spełniania wymogu opisanego w ppkt a),</w:t>
      </w:r>
    </w:p>
    <w:p>
      <w:pPr>
        <w:pStyle w:val="Normal"/>
        <w:jc w:val="both"/>
        <w:rPr>
          <w:rFonts w:ascii="Calibri" w:hAnsi="Calibri"/>
        </w:rPr>
      </w:pPr>
      <w:r>
        <w:rPr>
          <w:b/>
          <w:color w:val="auto"/>
          <w:sz w:val="22"/>
          <w:szCs w:val="22"/>
        </w:rPr>
        <w:t xml:space="preserve">c) </w:t>
      </w:r>
      <w:r>
        <w:rPr>
          <w:color w:val="auto"/>
          <w:sz w:val="22"/>
          <w:szCs w:val="22"/>
        </w:rPr>
        <w:t>przeprowadzania kontroli na miejscu wykonywania świadczenia pracy przez pracowników fizycznych.</w:t>
      </w:r>
    </w:p>
    <w:p>
      <w:pPr>
        <w:pStyle w:val="Normal"/>
        <w:jc w:val="both"/>
        <w:rPr>
          <w:rFonts w:ascii="Calibri" w:hAnsi="Calibri"/>
        </w:rPr>
      </w:pPr>
      <w:r>
        <w:rPr>
          <w:b/>
          <w:color w:val="auto"/>
          <w:sz w:val="22"/>
          <w:szCs w:val="22"/>
        </w:rPr>
        <w:t>2.  Obowiązki Wykonawcy:</w:t>
      </w:r>
    </w:p>
    <w:p>
      <w:pPr>
        <w:pStyle w:val="Normal"/>
        <w:jc w:val="both"/>
        <w:rPr>
          <w:rFonts w:ascii="Calibri" w:hAnsi="Calibri"/>
        </w:rPr>
      </w:pPr>
      <w:r>
        <w:rPr>
          <w:b/>
          <w:color w:val="auto"/>
          <w:sz w:val="22"/>
          <w:szCs w:val="22"/>
        </w:rPr>
        <w:t>1)</w:t>
      </w:r>
      <w:r>
        <w:rPr>
          <w:color w:val="auto"/>
          <w:sz w:val="22"/>
          <w:szCs w:val="22"/>
        </w:rPr>
        <w:t xml:space="preserve"> Wykonanie przedmiotu umowy zgodnie </w:t>
      </w:r>
      <w:del w:id="7" w:author="Norbert Parakiewicz" w:date="2020-10-07T10:27:00Z">
        <w:r>
          <w:rPr>
            <w:color w:val="auto"/>
            <w:sz w:val="22"/>
            <w:szCs w:val="22"/>
          </w:rPr>
          <w:delText>ze swoją najlepszą wiedzą i umiejętnościami</w:delText>
        </w:r>
      </w:del>
      <w:ins w:id="8" w:author="Norbert Parakiewicz" w:date="2020-10-07T10:27:00Z">
        <w:r>
          <w:rPr>
            <w:color w:val="auto"/>
            <w:sz w:val="22"/>
            <w:szCs w:val="22"/>
          </w:rPr>
          <w:t>z najlepszą wiedzą wymagana od podmiotu profesjonalnie trudniącego się wykonywaniem prac budowlanych</w:t>
        </w:r>
      </w:ins>
      <w:r>
        <w:rPr>
          <w:color w:val="auto"/>
          <w:sz w:val="22"/>
          <w:szCs w:val="22"/>
        </w:rPr>
        <w:t>, zasadami wiedzy technicznej, a w szczególności z poszanowaniem prawa budowlanego wraz z przepisami wykonawczymi, prawa miejscowego, specyfiki miejsca oraz innych istotnych uwarunkowań;</w:t>
      </w:r>
    </w:p>
    <w:p>
      <w:pPr>
        <w:pStyle w:val="Normal"/>
        <w:jc w:val="both"/>
        <w:rPr>
          <w:rFonts w:ascii="Calibri" w:hAnsi="Calibri"/>
        </w:rPr>
      </w:pPr>
      <w:r>
        <w:rPr>
          <w:b/>
          <w:color w:val="auto"/>
          <w:sz w:val="22"/>
          <w:szCs w:val="22"/>
        </w:rPr>
        <w:t>2)</w:t>
      </w:r>
      <w:r>
        <w:rPr>
          <w:color w:val="auto"/>
          <w:sz w:val="22"/>
          <w:szCs w:val="22"/>
        </w:rPr>
        <w:t xml:space="preserve"> poniesienie wszelkich opł</w:t>
      </w:r>
      <w:r>
        <w:rPr>
          <w:rFonts w:cs="Univers"/>
          <w:color w:val="auto"/>
          <w:sz w:val="22"/>
          <w:szCs w:val="22"/>
        </w:rPr>
        <w:t>at urz</w:t>
      </w:r>
      <w:r>
        <w:rPr>
          <w:color w:val="auto"/>
          <w:sz w:val="22"/>
          <w:szCs w:val="22"/>
        </w:rPr>
        <w:t>ę</w:t>
      </w:r>
      <w:r>
        <w:rPr>
          <w:rFonts w:cs="Univers"/>
          <w:color w:val="auto"/>
          <w:sz w:val="22"/>
          <w:szCs w:val="22"/>
        </w:rPr>
        <w:t>dowych i administracyjnych, badań specjalistycznych, ekspertyz, opinii lub innych podobnych opracowań niezbędnych w trakcie realizacji przedmiotu umowy;</w:t>
      </w:r>
    </w:p>
    <w:p>
      <w:pPr>
        <w:pStyle w:val="Normal"/>
        <w:jc w:val="both"/>
        <w:rPr>
          <w:rFonts w:ascii="Calibri" w:hAnsi="Calibri"/>
        </w:rPr>
      </w:pPr>
      <w:r>
        <w:rPr>
          <w:b/>
          <w:color w:val="auto"/>
          <w:sz w:val="22"/>
          <w:szCs w:val="22"/>
        </w:rPr>
        <w:t>3)</w:t>
      </w:r>
      <w:r>
        <w:rPr>
          <w:color w:val="auto"/>
          <w:sz w:val="22"/>
          <w:szCs w:val="22"/>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pPr>
        <w:pStyle w:val="Normal"/>
        <w:jc w:val="both"/>
        <w:rPr>
          <w:rFonts w:ascii="Calibri" w:hAnsi="Calibri"/>
        </w:rPr>
      </w:pPr>
      <w:r>
        <w:rPr>
          <w:b/>
          <w:color w:val="auto"/>
          <w:sz w:val="22"/>
          <w:szCs w:val="22"/>
        </w:rPr>
        <w:t>4)</w:t>
      </w:r>
      <w:r>
        <w:rPr>
          <w:color w:val="auto"/>
          <w:sz w:val="22"/>
          <w:szCs w:val="22"/>
        </w:rPr>
        <w:t xml:space="preserve"> zorganizowanie placu budowy i wszystkich innych czynności niezbędnych do właściwego wykonania prac. Wykonawca ponosi pełną odpowiedzialność </w:t>
      </w:r>
      <w:del w:id="9" w:author="Norbert Parakiewicz" w:date="2020-10-07T10:28:00Z">
        <w:r>
          <w:rPr>
            <w:color w:val="auto"/>
            <w:sz w:val="22"/>
            <w:szCs w:val="22"/>
          </w:rPr>
          <w:delText xml:space="preserve">na zasadach ogólnych </w:delText>
        </w:r>
      </w:del>
      <w:r>
        <w:rPr>
          <w:color w:val="auto"/>
          <w:sz w:val="22"/>
          <w:szCs w:val="22"/>
        </w:rPr>
        <w:t>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pPr>
        <w:pStyle w:val="Normal"/>
        <w:jc w:val="both"/>
        <w:rPr>
          <w:rFonts w:ascii="Calibri" w:hAnsi="Calibri"/>
        </w:rPr>
      </w:pPr>
      <w:r>
        <w:rPr>
          <w:b/>
          <w:color w:val="auto"/>
          <w:sz w:val="22"/>
          <w:szCs w:val="22"/>
        </w:rPr>
        <w:t>5)</w:t>
      </w:r>
      <w:r>
        <w:rPr>
          <w:color w:val="auto"/>
          <w:sz w:val="22"/>
          <w:szCs w:val="22"/>
        </w:rPr>
        <w:t xml:space="preserve"> </w:t>
      </w:r>
      <w:del w:id="10" w:author="Norbert Parakiewicz" w:date="2020-10-07T12:27:00Z">
        <w:r>
          <w:rPr>
            <w:color w:val="auto"/>
            <w:sz w:val="22"/>
            <w:szCs w:val="22"/>
          </w:rPr>
          <w:delText>współpraca z przedstawicielami Zamawiającego</w:delText>
        </w:r>
      </w:del>
      <w:ins w:id="11" w:author="Norbert Parakiewicz" w:date="2020-10-07T12:27:00Z">
        <w:r>
          <w:rPr>
            <w:color w:val="auto"/>
            <w:sz w:val="22"/>
            <w:szCs w:val="22"/>
          </w:rPr>
          <w:t>przedłożenie w terminie 7 dni liczonych od daty zawarcia niniejszej umowy szczegółowego harmonogramu rzec</w:t>
        </w:r>
      </w:ins>
      <w:ins w:id="12" w:author="Norbert Parakiewicz" w:date="2020-10-07T12:28:00Z">
        <w:r>
          <w:rPr>
            <w:color w:val="auto"/>
            <w:sz w:val="22"/>
            <w:szCs w:val="22"/>
          </w:rPr>
          <w:t>zowego</w:t>
        </w:r>
      </w:ins>
      <w:r>
        <w:rPr>
          <w:color w:val="auto"/>
          <w:sz w:val="22"/>
          <w:szCs w:val="22"/>
        </w:rPr>
        <w:t xml:space="preserve">; </w:t>
      </w:r>
    </w:p>
    <w:p>
      <w:pPr>
        <w:pStyle w:val="Normal"/>
        <w:jc w:val="both"/>
        <w:rPr>
          <w:rFonts w:ascii="Calibri" w:hAnsi="Calibri"/>
        </w:rPr>
      </w:pPr>
      <w:r>
        <w:rPr>
          <w:b/>
          <w:color w:val="auto"/>
          <w:sz w:val="22"/>
          <w:szCs w:val="22"/>
        </w:rPr>
        <w:t>6)</w:t>
      </w:r>
      <w:r>
        <w:rPr>
          <w:color w:val="auto"/>
          <w:sz w:val="22"/>
          <w:szCs w:val="22"/>
        </w:rPr>
        <w:t xml:space="preserve"> przestrzeganie przepisów bhp i ppoż.; </w:t>
      </w:r>
    </w:p>
    <w:p>
      <w:pPr>
        <w:pStyle w:val="Normal"/>
        <w:tabs>
          <w:tab w:val="clear" w:pos="708"/>
          <w:tab w:val="left" w:pos="426" w:leader="none"/>
        </w:tabs>
        <w:jc w:val="both"/>
        <w:rPr>
          <w:rFonts w:ascii="Calibri" w:hAnsi="Calibri"/>
        </w:rPr>
      </w:pPr>
      <w:r>
        <w:rPr>
          <w:b/>
          <w:color w:val="auto"/>
          <w:sz w:val="22"/>
          <w:szCs w:val="22"/>
        </w:rPr>
        <w:t>7)</w:t>
      </w:r>
      <w:r>
        <w:rPr>
          <w:color w:val="auto"/>
          <w:sz w:val="22"/>
          <w:szCs w:val="22"/>
        </w:rPr>
        <w:t xml:space="preserve"> zapewnienie sprzętu spełniającego wymagania norm technicznych;</w:t>
      </w:r>
    </w:p>
    <w:p>
      <w:pPr>
        <w:pStyle w:val="Normal"/>
        <w:jc w:val="both"/>
        <w:rPr>
          <w:rFonts w:ascii="Calibri" w:hAnsi="Calibri"/>
        </w:rPr>
      </w:pPr>
      <w:r>
        <w:rPr>
          <w:b/>
          <w:color w:val="auto"/>
          <w:sz w:val="22"/>
          <w:szCs w:val="22"/>
        </w:rPr>
        <w:t>8)</w:t>
      </w:r>
      <w:r>
        <w:rPr>
          <w:color w:val="auto"/>
          <w:sz w:val="22"/>
          <w:szCs w:val="22"/>
        </w:rPr>
        <w:t xml:space="preserve"> utrzymanie porządku na placu budowy w czasie realizacji prac;</w:t>
      </w:r>
    </w:p>
    <w:p>
      <w:pPr>
        <w:pStyle w:val="Normal"/>
        <w:jc w:val="both"/>
        <w:rPr>
          <w:rFonts w:ascii="Calibri" w:hAnsi="Calibri"/>
        </w:rPr>
      </w:pPr>
      <w:r>
        <w:rPr>
          <w:b/>
          <w:color w:val="auto"/>
          <w:sz w:val="22"/>
          <w:szCs w:val="22"/>
        </w:rPr>
        <w:t>9)</w:t>
      </w:r>
      <w:r>
        <w:rPr>
          <w:color w:val="auto"/>
          <w:sz w:val="22"/>
          <w:szCs w:val="22"/>
        </w:rPr>
        <w:t xml:space="preserve"> zapewnienia kadry z wymaganymi uprawnieniami;</w:t>
      </w:r>
    </w:p>
    <w:p>
      <w:pPr>
        <w:pStyle w:val="Normal"/>
        <w:jc w:val="both"/>
        <w:rPr>
          <w:rFonts w:ascii="Calibri" w:hAnsi="Calibri"/>
        </w:rPr>
      </w:pPr>
      <w:r>
        <w:rPr>
          <w:b/>
          <w:color w:val="auto"/>
          <w:sz w:val="22"/>
          <w:szCs w:val="22"/>
        </w:rPr>
        <w:t>10)</w:t>
      </w:r>
      <w:r>
        <w:rPr>
          <w:color w:val="auto"/>
          <w:sz w:val="22"/>
          <w:szCs w:val="22"/>
        </w:rPr>
        <w:t xml:space="preserve"> sporządzenie kompletnej dokumentacji powykonawczej;</w:t>
      </w:r>
    </w:p>
    <w:p>
      <w:pPr>
        <w:pStyle w:val="Normal"/>
        <w:jc w:val="both"/>
        <w:rPr>
          <w:rFonts w:ascii="Calibri" w:hAnsi="Calibri"/>
        </w:rPr>
      </w:pPr>
      <w:r>
        <w:rPr>
          <w:b/>
          <w:color w:val="auto"/>
          <w:sz w:val="22"/>
          <w:szCs w:val="22"/>
        </w:rPr>
        <w:t>11)</w:t>
      </w:r>
      <w:r>
        <w:rPr>
          <w:color w:val="auto"/>
          <w:sz w:val="22"/>
          <w:szCs w:val="22"/>
        </w:rPr>
        <w:t xml:space="preserve"> zgłoszenie wszystkich podwykonawców zgodnie z § 10 umowy;</w:t>
      </w:r>
    </w:p>
    <w:p>
      <w:pPr>
        <w:pStyle w:val="Normal"/>
        <w:jc w:val="both"/>
        <w:rPr>
          <w:rFonts w:ascii="Calibri" w:hAnsi="Calibri"/>
        </w:rPr>
      </w:pPr>
      <w:r>
        <w:rPr>
          <w:b/>
          <w:color w:val="auto"/>
          <w:sz w:val="22"/>
          <w:szCs w:val="22"/>
        </w:rPr>
        <w:t xml:space="preserve">12) </w:t>
      </w:r>
      <w:r>
        <w:rPr>
          <w:color w:val="auto"/>
          <w:sz w:val="22"/>
          <w:szCs w:val="22"/>
        </w:rPr>
        <w:t>Przy realizacji robót Wykonawca lub odpowiednio jego Podwykonawca, będzie zatrudniał na podstawie umowy o pracę, w rozumieniu przepisów ustawy z dnia 26 czerwca 1974 r. Kodeks pracy,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pPr>
        <w:pStyle w:val="Normal"/>
        <w:jc w:val="both"/>
        <w:rPr>
          <w:rFonts w:ascii="Calibri" w:hAnsi="Calibri"/>
        </w:rPr>
      </w:pPr>
      <w:r>
        <w:rPr>
          <w:b/>
          <w:color w:val="auto"/>
          <w:sz w:val="22"/>
          <w:szCs w:val="22"/>
        </w:rPr>
        <w:t>13)</w:t>
      </w:r>
      <w:r>
        <w:rPr>
          <w:color w:val="auto"/>
          <w:sz w:val="22"/>
          <w:szCs w:val="22"/>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pPr>
        <w:pStyle w:val="Normal"/>
        <w:jc w:val="both"/>
        <w:rPr>
          <w:rFonts w:ascii="Calibri" w:hAnsi="Calibri"/>
        </w:rPr>
      </w:pPr>
      <w:r>
        <w:rPr>
          <w:b/>
          <w:color w:val="auto"/>
          <w:sz w:val="22"/>
          <w:szCs w:val="22"/>
        </w:rPr>
        <w:t>14)</w:t>
      </w:r>
      <w:r>
        <w:rPr>
          <w:color w:val="auto"/>
          <w:sz w:val="22"/>
          <w:szCs w:val="22"/>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pPr>
        <w:pStyle w:val="Normal"/>
        <w:jc w:val="both"/>
        <w:rPr>
          <w:rFonts w:ascii="Calibri" w:hAnsi="Calibri"/>
        </w:rPr>
      </w:pPr>
      <w:r>
        <w:rPr>
          <w:b/>
          <w:color w:val="auto"/>
          <w:sz w:val="22"/>
          <w:szCs w:val="22"/>
        </w:rPr>
        <w:t>15)</w:t>
      </w:r>
      <w:r>
        <w:rPr>
          <w:color w:val="auto"/>
          <w:sz w:val="22"/>
          <w:szCs w:val="22"/>
        </w:rPr>
        <w:t xml:space="preserve"> W przypadku uzasadnionych wątpliwości co do przestrzegania prawa pracy przez Wykonawcę lub Podwykonawcę, Zamawiający może zwrócić się o przeprowadzenie kontroli przez Państwową Inspekcję Pracy.</w:t>
      </w:r>
    </w:p>
    <w:p>
      <w:pPr>
        <w:pStyle w:val="Tekstpodstawowy21"/>
        <w:shd w:val="clear" w:color="auto" w:fill="FFFFFF"/>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spacing w:lineRule="auto" w:line="276"/>
        <w:ind w:left="0" w:hanging="0"/>
        <w:jc w:val="center"/>
        <w:rPr>
          <w:rFonts w:ascii="Calibri" w:hAnsi="Calibri" w:cs="Arial"/>
          <w:b/>
          <w:b/>
          <w:sz w:val="20"/>
        </w:rPr>
      </w:pPr>
      <w:r>
        <w:rPr>
          <w:rFonts w:cs="Arial"/>
          <w:b/>
          <w:color w:val="auto"/>
          <w:sz w:val="22"/>
          <w:szCs w:val="22"/>
        </w:rPr>
        <w:t>§ 3</w:t>
      </w:r>
    </w:p>
    <w:p>
      <w:pPr>
        <w:pStyle w:val="Tekstpodstawowy21"/>
        <w:shd w:val="clear" w:color="auto" w:fill="FFFFFF"/>
        <w:spacing w:lineRule="auto" w:line="276"/>
        <w:ind w:left="0" w:hanging="0"/>
        <w:rPr>
          <w:sz w:val="20"/>
        </w:rPr>
      </w:pPr>
      <w:r>
        <w:rPr>
          <w:rFonts w:cs="Arial"/>
          <w:b/>
          <w:color w:val="auto"/>
          <w:sz w:val="22"/>
          <w:szCs w:val="22"/>
        </w:rPr>
        <w:t xml:space="preserve">Terminy wykonania. </w:t>
      </w:r>
    </w:p>
    <w:p>
      <w:pPr>
        <w:pStyle w:val="Bezodstpw1"/>
        <w:ind w:left="284" w:hanging="284"/>
        <w:jc w:val="both"/>
        <w:rPr>
          <w:szCs w:val="20"/>
        </w:rPr>
      </w:pPr>
      <w:r>
        <w:rPr>
          <w:rFonts w:ascii="Times New Roman" w:hAnsi="Times New Roman"/>
          <w:color w:val="auto"/>
          <w:sz w:val="22"/>
          <w:szCs w:val="22"/>
        </w:rPr>
        <w:t>Wykonawca zobowiązuje się do wykonania przedmiotu umowy w następujących terminach:</w:t>
      </w:r>
    </w:p>
    <w:p>
      <w:pPr>
        <w:pStyle w:val="Bezodstpw1"/>
        <w:ind w:left="45" w:hanging="45"/>
        <w:jc w:val="both"/>
        <w:rPr>
          <w:szCs w:val="20"/>
        </w:rPr>
      </w:pPr>
      <w:r>
        <w:rPr>
          <w:rFonts w:ascii="Times New Roman" w:hAnsi="Times New Roman"/>
          <w:b/>
          <w:color w:val="auto"/>
          <w:sz w:val="22"/>
          <w:szCs w:val="22"/>
        </w:rPr>
        <w:t>1)</w:t>
      </w:r>
      <w:r>
        <w:rPr>
          <w:rFonts w:ascii="Times New Roman" w:hAnsi="Times New Roman"/>
          <w:color w:val="auto"/>
          <w:sz w:val="22"/>
          <w:szCs w:val="22"/>
        </w:rPr>
        <w:t xml:space="preserve"> rozpoczęcie: od dnia protokolarnego przejęcia placu budowy;</w:t>
      </w:r>
    </w:p>
    <w:p>
      <w:pPr>
        <w:pStyle w:val="Bezodstpw1"/>
        <w:spacing w:lineRule="auto" w:line="240"/>
        <w:jc w:val="both"/>
        <w:rPr>
          <w:szCs w:val="20"/>
        </w:rPr>
      </w:pPr>
      <w:r>
        <w:rPr>
          <w:rFonts w:ascii="Times New Roman" w:hAnsi="Times New Roman"/>
          <w:b/>
          <w:color w:val="auto"/>
          <w:sz w:val="22"/>
          <w:szCs w:val="22"/>
        </w:rPr>
        <w:t xml:space="preserve">2) </w:t>
      </w:r>
      <w:r>
        <w:rPr>
          <w:rFonts w:ascii="Times New Roman" w:hAnsi="Times New Roman"/>
          <w:color w:val="auto"/>
          <w:sz w:val="22"/>
          <w:szCs w:val="22"/>
        </w:rPr>
        <w:t>zakończenie i przekazanie Zamawiającemu całego przedmiotu umowy</w:t>
      </w:r>
      <w:ins w:id="13" w:author="Norbert Parakiewicz" w:date="2020-10-07T10:30:00Z">
        <w:r>
          <w:rPr>
            <w:rFonts w:ascii="Times New Roman" w:hAnsi="Times New Roman"/>
            <w:color w:val="auto"/>
            <w:sz w:val="22"/>
            <w:szCs w:val="22"/>
          </w:rPr>
          <w:t xml:space="preserve"> wraz z wymaganymi dok</w:t>
        </w:r>
      </w:ins>
      <w:ins w:id="14" w:author="Norbert Parakiewicz" w:date="2020-10-07T10:31:00Z">
        <w:r>
          <w:rPr>
            <w:rFonts w:ascii="Times New Roman" w:hAnsi="Times New Roman"/>
            <w:color w:val="auto"/>
            <w:sz w:val="22"/>
            <w:szCs w:val="22"/>
          </w:rPr>
          <w:t>umentami</w:t>
        </w:r>
      </w:ins>
      <w:r>
        <w:rPr>
          <w:rFonts w:ascii="Times New Roman" w:hAnsi="Times New Roman"/>
          <w:color w:val="auto"/>
          <w:sz w:val="22"/>
          <w:szCs w:val="22"/>
        </w:rPr>
        <w:t xml:space="preserve">, potwierdzonego protokołem odbioru końcowego najpóźniej do dnia </w:t>
      </w:r>
      <w:r>
        <w:rPr>
          <w:rFonts w:ascii="Times New Roman" w:hAnsi="Times New Roman"/>
          <w:b/>
          <w:color w:val="auto"/>
          <w:sz w:val="22"/>
          <w:szCs w:val="22"/>
        </w:rPr>
        <w:t>30 lipca 2021 r.</w:t>
      </w:r>
    </w:p>
    <w:p>
      <w:pPr>
        <w:pStyle w:val="Bezodstpw1"/>
        <w:spacing w:lineRule="auto" w:line="240"/>
        <w:jc w:val="center"/>
        <w:rPr>
          <w:rFonts w:cs="Arial"/>
          <w:b/>
          <w:b/>
          <w:szCs w:val="20"/>
        </w:rPr>
      </w:pPr>
      <w:r>
        <w:rPr>
          <w:rFonts w:cs="Arial"/>
          <w:b/>
          <w:szCs w:val="20"/>
        </w:rPr>
      </w:r>
    </w:p>
    <w:p>
      <w:pPr>
        <w:pStyle w:val="Bezodstpw1"/>
        <w:spacing w:lineRule="auto" w:line="240"/>
        <w:jc w:val="center"/>
        <w:rPr>
          <w:rFonts w:cs="Arial"/>
          <w:b/>
          <w:b/>
          <w:szCs w:val="20"/>
        </w:rPr>
      </w:pPr>
      <w:r>
        <w:rPr>
          <w:rFonts w:cs="Arial" w:ascii="Times New Roman" w:hAnsi="Times New Roman"/>
          <w:b/>
          <w:color w:val="auto"/>
          <w:sz w:val="22"/>
          <w:szCs w:val="22"/>
        </w:rPr>
        <w:t>§ 4</w:t>
      </w:r>
    </w:p>
    <w:p>
      <w:pPr>
        <w:pStyle w:val="Tekstpodstawowy21"/>
        <w:shd w:val="clear" w:color="auto" w:fill="FFFFFF"/>
        <w:tabs>
          <w:tab w:val="clear" w:pos="708"/>
          <w:tab w:val="left" w:pos="0" w:leader="none"/>
        </w:tabs>
        <w:spacing w:lineRule="auto" w:line="276"/>
        <w:ind w:left="0" w:hanging="0"/>
        <w:rPr>
          <w:rFonts w:ascii="Calibri" w:hAnsi="Calibri" w:cs="Arial"/>
          <w:b/>
          <w:b/>
          <w:sz w:val="20"/>
        </w:rPr>
      </w:pPr>
      <w:r>
        <w:rPr>
          <w:rFonts w:cs="Arial"/>
          <w:b/>
          <w:color w:val="auto"/>
          <w:sz w:val="22"/>
          <w:szCs w:val="22"/>
        </w:rPr>
        <w:t>Odbiory.</w:t>
      </w:r>
    </w:p>
    <w:p>
      <w:pPr>
        <w:pStyle w:val="Tekstpodstawowy21"/>
        <w:ind w:left="0" w:hanging="0"/>
        <w:jc w:val="both"/>
        <w:rPr>
          <w:rFonts w:ascii="Calibri" w:hAnsi="Calibri" w:cs="Arial"/>
          <w:b/>
          <w:b/>
          <w:sz w:val="20"/>
        </w:rPr>
      </w:pPr>
      <w:r>
        <w:rPr>
          <w:rFonts w:cs="Arial"/>
          <w:b/>
          <w:color w:val="auto"/>
          <w:sz w:val="22"/>
          <w:szCs w:val="22"/>
        </w:rPr>
        <w:t>1.</w:t>
      </w:r>
      <w:r>
        <w:rPr>
          <w:rFonts w:cs="Arial"/>
          <w:color w:val="auto"/>
          <w:sz w:val="22"/>
          <w:szCs w:val="22"/>
        </w:rPr>
        <w:t xml:space="preserve"> Strony postanawiają, że przedmiotem odbioru końcowego będzie przedmiot umowy w pełnym zakresie rzeczowym.</w:t>
      </w:r>
    </w:p>
    <w:p>
      <w:pPr>
        <w:pStyle w:val="Tekstpodstawowy21"/>
        <w:ind w:left="0" w:hanging="0"/>
        <w:jc w:val="both"/>
        <w:rPr>
          <w:rFonts w:ascii="Calibri" w:hAnsi="Calibri" w:cs="Arial"/>
          <w:b/>
          <w:b/>
          <w:sz w:val="20"/>
        </w:rPr>
      </w:pPr>
      <w:r>
        <w:rPr>
          <w:rFonts w:cs="Arial"/>
          <w:b/>
          <w:color w:val="auto"/>
          <w:sz w:val="22"/>
          <w:szCs w:val="22"/>
        </w:rPr>
        <w:t>2.</w:t>
      </w:r>
      <w:r>
        <w:rPr>
          <w:rFonts w:cs="Arial"/>
          <w:color w:val="auto"/>
          <w:sz w:val="22"/>
          <w:szCs w:val="22"/>
        </w:rPr>
        <w:t xml:space="preserve"> Wniosek o dokonanie odbioru końcowego winien być złożony do Zamawiającego najpóźniej na 7 dni przed zakończeniem realizacji przedmiotu umowy.</w:t>
      </w:r>
    </w:p>
    <w:p>
      <w:pPr>
        <w:pStyle w:val="Tekstpodstawowy21"/>
        <w:ind w:left="0" w:hanging="0"/>
        <w:jc w:val="both"/>
        <w:rPr>
          <w:rFonts w:ascii="Calibri" w:hAnsi="Calibri" w:cs="Arial"/>
          <w:b/>
          <w:b/>
          <w:sz w:val="20"/>
        </w:rPr>
      </w:pPr>
      <w:r>
        <w:rPr>
          <w:rFonts w:cs="Arial"/>
          <w:b/>
          <w:color w:val="auto"/>
          <w:sz w:val="22"/>
          <w:szCs w:val="22"/>
        </w:rPr>
        <w:t>3.</w:t>
      </w:r>
      <w:r>
        <w:rPr>
          <w:rFonts w:cs="Arial"/>
          <w:color w:val="auto"/>
          <w:sz w:val="22"/>
          <w:szCs w:val="22"/>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pPr>
        <w:pStyle w:val="Tekstpodstawowy21"/>
        <w:ind w:left="0" w:hanging="0"/>
        <w:jc w:val="both"/>
        <w:rPr>
          <w:rFonts w:ascii="Calibri" w:hAnsi="Calibri" w:cs="Arial"/>
          <w:b/>
          <w:b/>
          <w:sz w:val="20"/>
        </w:rPr>
      </w:pPr>
      <w:r>
        <w:rPr>
          <w:rFonts w:cs="Arial"/>
          <w:b/>
          <w:color w:val="auto"/>
          <w:sz w:val="22"/>
          <w:szCs w:val="22"/>
        </w:rPr>
        <w:t>4.</w:t>
      </w:r>
      <w:r>
        <w:rPr>
          <w:rFonts w:cs="Arial"/>
          <w:color w:val="auto"/>
          <w:sz w:val="22"/>
          <w:szCs w:val="22"/>
        </w:rPr>
        <w:t xml:space="preserve"> Jeżeli Zamawiający uzna, że roboty zostały zakończone i nie będzie miał zastrzeżeń co do kompletności i prawidłowości dokumentacji powykonawczej, w porozumieniu z Wykonawcą, wyznaczy datę odbioru końcowego robót w terminie </w:t>
      </w:r>
      <w:del w:id="15" w:author="Norbert Parakiewicz" w:date="2020-10-07T10:32:00Z">
        <w:r>
          <w:rPr>
            <w:rFonts w:cs="Arial"/>
            <w:color w:val="auto"/>
            <w:sz w:val="22"/>
            <w:szCs w:val="22"/>
          </w:rPr>
          <w:delText>nie dłuższym niż 5</w:delText>
        </w:r>
      </w:del>
      <w:ins w:id="16" w:author="Norbert Parakiewicz" w:date="2020-10-07T10:32:00Z">
        <w:r>
          <w:rPr>
            <w:rFonts w:cs="Arial"/>
            <w:color w:val="auto"/>
            <w:sz w:val="22"/>
            <w:szCs w:val="22"/>
          </w:rPr>
          <w:t>10</w:t>
        </w:r>
      </w:ins>
      <w:r>
        <w:rPr>
          <w:rFonts w:cs="Arial"/>
          <w:color w:val="auto"/>
          <w:sz w:val="22"/>
          <w:szCs w:val="22"/>
        </w:rPr>
        <w:t xml:space="preserve"> dni od dnia złożenia wniosku. </w:t>
      </w:r>
    </w:p>
    <w:p>
      <w:pPr>
        <w:pStyle w:val="Tekstpodstawowy21"/>
        <w:ind w:left="0" w:hanging="0"/>
        <w:jc w:val="both"/>
        <w:rPr>
          <w:rFonts w:ascii="Calibri" w:hAnsi="Calibri" w:cs="Arial"/>
          <w:b/>
          <w:b/>
          <w:sz w:val="20"/>
        </w:rPr>
      </w:pPr>
      <w:r>
        <w:rPr>
          <w:rFonts w:cs="Arial"/>
          <w:b/>
          <w:color w:val="auto"/>
          <w:sz w:val="22"/>
          <w:szCs w:val="22"/>
        </w:rPr>
        <w:t>5.</w:t>
      </w:r>
      <w:r>
        <w:rPr>
          <w:rFonts w:cs="Arial"/>
          <w:color w:val="auto"/>
          <w:sz w:val="22"/>
          <w:szCs w:val="22"/>
        </w:rPr>
        <w:t xml:space="preserve"> Jeżeli Zamawiający stwierdzi, że roboty nie zostały zakończone lub będzie miał zastrzeżenia co do kompletności i prawidłowości dokumentacji powykonawczej, </w:t>
      </w:r>
      <w:ins w:id="17" w:author="Norbert Parakiewicz" w:date="2020-10-07T10:32:00Z">
        <w:r>
          <w:rPr>
            <w:rFonts w:cs="Arial"/>
            <w:color w:val="auto"/>
            <w:sz w:val="22"/>
            <w:szCs w:val="22"/>
          </w:rPr>
          <w:t xml:space="preserve">powiadomi Wykonawcę o </w:t>
        </w:r>
      </w:ins>
      <w:ins w:id="18" w:author="Norbert Parakiewicz" w:date="2020-10-07T10:33:00Z">
        <w:r>
          <w:rPr>
            <w:rFonts w:cs="Arial"/>
            <w:color w:val="auto"/>
            <w:sz w:val="22"/>
            <w:szCs w:val="22"/>
          </w:rPr>
          <w:t xml:space="preserve">braku gotowości do odbioru. Wówczas Wykonawca jest zobowiązany do złożenia kolejnego wniosku o dokonanie odbioru. </w:t>
        </w:r>
      </w:ins>
      <w:ins w:id="19" w:author="Norbert Parakiewicz" w:date="2020-10-07T10:32:00Z">
        <w:r>
          <w:rPr>
            <w:rFonts w:cs="Arial"/>
            <w:color w:val="auto"/>
            <w:sz w:val="22"/>
            <w:szCs w:val="22"/>
          </w:rPr>
          <w:t xml:space="preserve"> </w:t>
        </w:r>
      </w:ins>
      <w:del w:id="20" w:author="Norbert Parakiewicz" w:date="2020-10-07T10:33:00Z">
        <w:r>
          <w:rPr>
            <w:rFonts w:cs="Arial"/>
            <w:color w:val="auto"/>
            <w:sz w:val="22"/>
            <w:szCs w:val="22"/>
          </w:rPr>
          <w:delText>w porozumieniu z Wykonawcą wyznaczy termin ponownego złożenia  przez Wykonawcę  wniosku o dokonanie  odbioru końcoweg</w:delText>
        </w:r>
      </w:del>
      <w:ins w:id="21" w:author="Norbert Parakiewicz" w:date="2020-10-07T10:34:00Z">
        <w:r>
          <w:rPr>
            <w:rFonts w:cs="Arial"/>
            <w:color w:val="auto"/>
            <w:sz w:val="22"/>
            <w:szCs w:val="22"/>
          </w:rPr>
          <w:t xml:space="preserve">Za dzień zakończenia wykonywania przedmiotu umowy zostanie uznana data złożenia wniosku o ile na skutek tego wniosku dojdzie do odbioru. </w:t>
        </w:r>
      </w:ins>
      <w:del w:id="22" w:author="Norbert Parakiewicz" w:date="2020-10-07T10:33:00Z">
        <w:r>
          <w:rPr>
            <w:rFonts w:cs="Arial"/>
            <w:color w:val="auto"/>
            <w:sz w:val="22"/>
            <w:szCs w:val="22"/>
          </w:rPr>
          <w:delText>o.</w:delText>
        </w:r>
      </w:del>
    </w:p>
    <w:p>
      <w:pPr>
        <w:pStyle w:val="Tekstpodstawowy21"/>
        <w:ind w:left="0" w:hanging="0"/>
        <w:jc w:val="both"/>
        <w:rPr>
          <w:rFonts w:ascii="Calibri" w:hAnsi="Calibri" w:cs="Arial"/>
          <w:b/>
          <w:b/>
          <w:sz w:val="20"/>
        </w:rPr>
      </w:pPr>
      <w:del w:id="23" w:author="Norbert Parakiewicz" w:date="2020-10-07T10:34:00Z">
        <w:r>
          <w:rPr>
            <w:rFonts w:cs="Arial"/>
            <w:b/>
            <w:color w:val="auto"/>
            <w:sz w:val="22"/>
            <w:szCs w:val="22"/>
          </w:rPr>
          <w:delText>6.</w:delText>
        </w:r>
      </w:del>
      <w:del w:id="24" w:author="Norbert Parakiewicz" w:date="2020-10-07T10:34:00Z">
        <w:r>
          <w:rPr>
            <w:rFonts w:cs="Arial"/>
            <w:color w:val="auto"/>
            <w:sz w:val="22"/>
            <w:szCs w:val="22"/>
          </w:rPr>
          <w:delTex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delText>
        </w:r>
      </w:del>
    </w:p>
    <w:p>
      <w:pPr>
        <w:pStyle w:val="Tekstpodstawowy21"/>
        <w:ind w:left="0" w:hanging="0"/>
        <w:jc w:val="both"/>
        <w:rPr>
          <w:rFonts w:ascii="Calibri" w:hAnsi="Calibri" w:cs="Arial"/>
          <w:b/>
          <w:b/>
          <w:sz w:val="20"/>
        </w:rPr>
      </w:pPr>
      <w:ins w:id="25" w:author="Norbert Parakiewicz" w:date="2020-10-07T10:35:00Z">
        <w:r>
          <w:rPr>
            <w:rFonts w:cs="Arial"/>
            <w:b/>
            <w:color w:val="auto"/>
            <w:sz w:val="22"/>
            <w:szCs w:val="22"/>
          </w:rPr>
          <w:t>6</w:t>
        </w:r>
      </w:ins>
      <w:del w:id="26" w:author="Norbert Parakiewicz" w:date="2020-10-07T10:35:00Z">
        <w:r>
          <w:rPr>
            <w:rFonts w:cs="Arial"/>
            <w:b/>
            <w:color w:val="auto"/>
            <w:sz w:val="22"/>
            <w:szCs w:val="22"/>
          </w:rPr>
          <w:delText>7</w:delText>
        </w:r>
      </w:del>
      <w:r>
        <w:rPr>
          <w:rFonts w:cs="Arial"/>
          <w:b/>
          <w:color w:val="auto"/>
          <w:sz w:val="22"/>
          <w:szCs w:val="22"/>
        </w:rPr>
        <w:t>.</w:t>
      </w:r>
      <w:r>
        <w:rPr>
          <w:rFonts w:cs="Arial"/>
          <w:color w:val="auto"/>
          <w:sz w:val="22"/>
          <w:szCs w:val="22"/>
        </w:rPr>
        <w:t xml:space="preserve"> Za datę zakończenia realizacji przedmiotu umowy, przyjmuje się datę </w:t>
      </w:r>
      <w:del w:id="27" w:author="Norbert Parakiewicz" w:date="2020-10-07T10:35:00Z">
        <w:r>
          <w:rPr>
            <w:rFonts w:cs="Arial"/>
            <w:color w:val="auto"/>
            <w:sz w:val="22"/>
            <w:szCs w:val="22"/>
          </w:rPr>
          <w:delText>zakończenia czynności odbioru przez komisję</w:delText>
        </w:r>
      </w:del>
      <w:ins w:id="28" w:author="Norbert Parakiewicz" w:date="2020-10-07T10:35:00Z">
        <w:r>
          <w:rPr>
            <w:rFonts w:cs="Arial"/>
            <w:color w:val="auto"/>
            <w:sz w:val="22"/>
            <w:szCs w:val="22"/>
          </w:rPr>
          <w:t>sporządzenie protokołu odbioru końcowego</w:t>
        </w:r>
      </w:ins>
      <w:r>
        <w:rPr>
          <w:rFonts w:cs="Arial"/>
          <w:color w:val="auto"/>
          <w:sz w:val="22"/>
          <w:szCs w:val="22"/>
        </w:rPr>
        <w:t xml:space="preserve">. W przypadku konieczności dokonania usunięcia wad przedmiotu umowy będzie miał zastosowanie ust. </w:t>
      </w:r>
      <w:ins w:id="29" w:author="Norbert Parakiewicz" w:date="2020-10-07T10:36:00Z">
        <w:r>
          <w:rPr>
            <w:rFonts w:cs="Arial"/>
            <w:color w:val="auto"/>
            <w:sz w:val="22"/>
            <w:szCs w:val="22"/>
          </w:rPr>
          <w:t>8</w:t>
        </w:r>
      </w:ins>
      <w:del w:id="30" w:author="Norbert Parakiewicz" w:date="2020-10-07T10:35:00Z">
        <w:r>
          <w:rPr>
            <w:rFonts w:cs="Arial"/>
            <w:color w:val="auto"/>
            <w:sz w:val="22"/>
            <w:szCs w:val="22"/>
          </w:rPr>
          <w:delText>10</w:delText>
        </w:r>
      </w:del>
      <w:r>
        <w:rPr>
          <w:rFonts w:cs="Arial"/>
          <w:color w:val="auto"/>
          <w:sz w:val="22"/>
          <w:szCs w:val="22"/>
        </w:rPr>
        <w:t>.</w:t>
      </w:r>
    </w:p>
    <w:p>
      <w:pPr>
        <w:pStyle w:val="Tekstpodstawowy21"/>
        <w:ind w:left="0" w:hanging="0"/>
        <w:jc w:val="both"/>
        <w:rPr>
          <w:rFonts w:ascii="Calibri" w:hAnsi="Calibri" w:cs="Arial"/>
          <w:b/>
          <w:b/>
          <w:sz w:val="20"/>
          <w:del w:id="37" w:author="Norbert Parakiewicz" w:date="2020-10-07T10:36:00Z"/>
        </w:rPr>
      </w:pPr>
      <w:ins w:id="31" w:author="Norbert Parakiewicz" w:date="2020-10-07T10:35:00Z">
        <w:r>
          <w:rPr>
            <w:rFonts w:cs="Arial"/>
            <w:b/>
            <w:color w:val="auto"/>
            <w:sz w:val="22"/>
            <w:szCs w:val="22"/>
          </w:rPr>
          <w:t>7</w:t>
        </w:r>
      </w:ins>
      <w:del w:id="32" w:author="Norbert Parakiewicz" w:date="2020-10-07T10:35:00Z">
        <w:r>
          <w:rPr>
            <w:rFonts w:cs="Arial"/>
            <w:b/>
            <w:color w:val="auto"/>
            <w:sz w:val="22"/>
            <w:szCs w:val="22"/>
          </w:rPr>
          <w:delText>8</w:delText>
        </w:r>
      </w:del>
      <w:r>
        <w:rPr>
          <w:rFonts w:cs="Arial"/>
          <w:b/>
          <w:color w:val="auto"/>
          <w:sz w:val="22"/>
          <w:szCs w:val="22"/>
        </w:rPr>
        <w:t>.</w:t>
      </w:r>
      <w:r>
        <w:rPr>
          <w:rFonts w:cs="Arial"/>
          <w:color w:val="auto"/>
          <w:sz w:val="22"/>
          <w:szCs w:val="22"/>
        </w:rPr>
        <w:t xml:space="preserve"> Zamawiający jest zobowiązany do dokonania  odbioru końcowego robót w ciągu </w:t>
      </w:r>
      <w:del w:id="33" w:author="Norbert Parakiewicz" w:date="2020-10-07T10:35:00Z">
        <w:r>
          <w:rPr>
            <w:rFonts w:cs="Arial"/>
            <w:color w:val="auto"/>
            <w:sz w:val="22"/>
            <w:szCs w:val="22"/>
          </w:rPr>
          <w:delText xml:space="preserve">2 </w:delText>
        </w:r>
      </w:del>
      <w:ins w:id="34" w:author="Norbert Parakiewicz" w:date="2020-10-07T10:35:00Z">
        <w:r>
          <w:rPr>
            <w:rFonts w:cs="Arial"/>
            <w:color w:val="auto"/>
            <w:sz w:val="22"/>
            <w:szCs w:val="22"/>
          </w:rPr>
          <w:t xml:space="preserve">10 </w:t>
        </w:r>
      </w:ins>
      <w:r>
        <w:rPr>
          <w:rFonts w:cs="Arial"/>
          <w:color w:val="auto"/>
          <w:sz w:val="22"/>
          <w:szCs w:val="22"/>
        </w:rPr>
        <w:t>dni od dnia rozpoczęcia czynności odbiorowych</w:t>
      </w:r>
      <w:ins w:id="35" w:author="Norbert Parakiewicz" w:date="2020-10-07T10:36:00Z">
        <w:r>
          <w:rPr>
            <w:rFonts w:cs="Arial"/>
            <w:b/>
            <w:color w:val="auto"/>
            <w:sz w:val="22"/>
            <w:szCs w:val="22"/>
          </w:rPr>
          <w:t>.</w:t>
        </w:r>
      </w:ins>
      <w:del w:id="36" w:author="Norbert Parakiewicz" w:date="2020-10-07T10:36:00Z">
        <w:r>
          <w:rPr>
            <w:rFonts w:cs="Arial"/>
            <w:color w:val="auto"/>
            <w:sz w:val="22"/>
            <w:szCs w:val="22"/>
          </w:rPr>
          <w:delText>.</w:delText>
        </w:r>
      </w:del>
    </w:p>
    <w:p>
      <w:pPr>
        <w:pStyle w:val="Tekstpodstawowy21"/>
        <w:ind w:left="0" w:hanging="0"/>
        <w:jc w:val="both"/>
        <w:rPr>
          <w:rFonts w:ascii="Calibri" w:hAnsi="Calibri" w:cs="Arial"/>
          <w:b/>
          <w:b/>
          <w:sz w:val="20"/>
        </w:rPr>
      </w:pPr>
      <w:del w:id="38" w:author="Norbert Parakiewicz" w:date="2020-10-07T10:36:00Z">
        <w:r>
          <w:rPr>
            <w:rFonts w:cs="Arial"/>
            <w:b/>
            <w:color w:val="auto"/>
            <w:sz w:val="22"/>
            <w:szCs w:val="22"/>
          </w:rPr>
          <w:delText>9.</w:delText>
        </w:r>
      </w:del>
      <w:del w:id="39" w:author="Norbert Parakiewicz" w:date="2020-10-07T10:36:00Z">
        <w:r>
          <w:rPr>
            <w:rFonts w:cs="Arial"/>
            <w:color w:val="auto"/>
            <w:sz w:val="22"/>
            <w:szCs w:val="22"/>
          </w:rPr>
          <w:delText xml:space="preserve"> </w:delText>
        </w:r>
      </w:del>
      <w:del w:id="40" w:author="Norbert Parakiewicz" w:date="2020-10-07T10:35:00Z">
        <w:r>
          <w:rPr>
            <w:rFonts w:cs="Arial"/>
            <w:color w:val="auto"/>
            <w:sz w:val="22"/>
            <w:szCs w:val="22"/>
          </w:rPr>
          <w:delText>W przypadku nie usunięcia przez Wykonawcę wad we wskazanym terminie, Zamawiający jest uprawniony do powierzenia usunięcia wad podmiotowi trzeciemu na koszt i niebezpieczeństwo Wykonawcy, m.in. obciążając Wykonawcę pełnymi kosztami ich usunięcia</w:delText>
        </w:r>
      </w:del>
      <w:del w:id="41" w:author="Norbert Parakiewicz" w:date="2020-10-07T10:36:00Z">
        <w:r>
          <w:rPr>
            <w:rFonts w:cs="Arial"/>
            <w:color w:val="auto"/>
            <w:sz w:val="22"/>
            <w:szCs w:val="22"/>
          </w:rPr>
          <w:delText xml:space="preserve">. </w:delText>
        </w:r>
      </w:del>
    </w:p>
    <w:p>
      <w:pPr>
        <w:pStyle w:val="Tekstpodstawowy21"/>
        <w:ind w:left="0" w:hanging="0"/>
        <w:jc w:val="both"/>
        <w:rPr>
          <w:rFonts w:ascii="Calibri" w:hAnsi="Calibri" w:cs="Arial"/>
          <w:sz w:val="20"/>
        </w:rPr>
      </w:pPr>
      <w:ins w:id="42" w:author="Norbert Parakiewicz" w:date="2020-10-07T10:38:00Z">
        <w:r>
          <w:rPr>
            <w:rFonts w:cs="Arial"/>
            <w:b/>
            <w:color w:val="auto"/>
            <w:sz w:val="22"/>
            <w:szCs w:val="22"/>
          </w:rPr>
          <w:t>8</w:t>
        </w:r>
      </w:ins>
      <w:del w:id="43" w:author="Norbert Parakiewicz" w:date="2020-10-07T10:38:00Z">
        <w:r>
          <w:rPr>
            <w:rFonts w:cs="Arial"/>
            <w:b/>
            <w:color w:val="auto"/>
            <w:sz w:val="22"/>
            <w:szCs w:val="22"/>
          </w:rPr>
          <w:delText>10</w:delText>
        </w:r>
      </w:del>
      <w:r>
        <w:rPr>
          <w:rFonts w:cs="Arial"/>
          <w:b/>
          <w:color w:val="auto"/>
          <w:sz w:val="22"/>
          <w:szCs w:val="22"/>
        </w:rPr>
        <w:t>.</w:t>
      </w:r>
      <w:r>
        <w:rPr>
          <w:rFonts w:cs="Arial"/>
          <w:color w:val="auto"/>
          <w:sz w:val="22"/>
          <w:szCs w:val="22"/>
        </w:rPr>
        <w:t xml:space="preserve"> Jeżeli w toku czynności odbioru końcowego zadania zostaną stwierdzone wady:</w:t>
      </w:r>
    </w:p>
    <w:p>
      <w:pPr>
        <w:pStyle w:val="Tekstpodstawowy21"/>
        <w:ind w:left="0" w:hanging="0"/>
        <w:jc w:val="both"/>
        <w:rPr>
          <w:rFonts w:cs="Arial"/>
          <w:ins w:id="46" w:author="Norbert Parakiewicz" w:date="2020-10-07T10:36:00Z"/>
          <w:sz w:val="22"/>
          <w:szCs w:val="22"/>
        </w:rPr>
      </w:pPr>
      <w:r>
        <w:rPr>
          <w:rFonts w:cs="Arial"/>
          <w:b/>
          <w:color w:val="auto"/>
          <w:sz w:val="22"/>
          <w:szCs w:val="22"/>
        </w:rPr>
        <w:t>1)</w:t>
      </w:r>
      <w:r>
        <w:rPr>
          <w:rFonts w:cs="Arial"/>
          <w:color w:val="auto"/>
          <w:sz w:val="22"/>
          <w:szCs w:val="22"/>
        </w:rPr>
        <w:t xml:space="preserve"> </w:t>
      </w:r>
      <w:ins w:id="44" w:author="Norbert Parakiewicz" w:date="2020-10-07T10:36:00Z">
        <w:r>
          <w:rPr>
            <w:rFonts w:cs="Arial"/>
            <w:color w:val="auto"/>
            <w:sz w:val="22"/>
            <w:szCs w:val="22"/>
          </w:rPr>
          <w:t>istotne w ocenie Zamawiającego to Zamawiający odmówi odbioru przedmiotu</w:t>
        </w:r>
      </w:ins>
      <w:ins w:id="45" w:author="Norbert Parakiewicz" w:date="2020-10-07T10:37:00Z">
        <w:r>
          <w:rPr>
            <w:rFonts w:cs="Arial"/>
            <w:color w:val="auto"/>
            <w:sz w:val="22"/>
            <w:szCs w:val="22"/>
          </w:rPr>
          <w:t xml:space="preserve"> umowy, </w:t>
        </w:r>
      </w:ins>
    </w:p>
    <w:p>
      <w:pPr>
        <w:pStyle w:val="Tekstpodstawowy21"/>
        <w:ind w:left="0" w:hanging="0"/>
        <w:jc w:val="both"/>
        <w:rPr>
          <w:rFonts w:ascii="Calibri" w:hAnsi="Calibri" w:cs="Arial"/>
          <w:sz w:val="20"/>
        </w:rPr>
      </w:pPr>
      <w:ins w:id="47" w:author="Norbert Parakiewicz" w:date="2020-10-07T10:37:00Z">
        <w:r>
          <w:rPr>
            <w:rFonts w:cs="Arial"/>
            <w:color w:val="auto"/>
            <w:sz w:val="22"/>
            <w:szCs w:val="22"/>
          </w:rPr>
          <w:t xml:space="preserve">2) nieistotne to Zamawiający dokona odbioru i jednocześnie wyznaczy termin usunięcia wad. </w:t>
        </w:r>
      </w:ins>
      <w:del w:id="48" w:author="Norbert Parakiewicz" w:date="2020-10-07T10:37:00Z">
        <w:r>
          <w:rPr>
            <w:rFonts w:cs="Arial"/>
            <w:color w:val="auto"/>
            <w:sz w:val="22"/>
            <w:szCs w:val="22"/>
          </w:rPr>
          <w:delText>nadające się do usunięcia - Zamawiający może zażądać usunięcia wad wyznaczając odpowiedni termin; fakt usunięcia wad zostanie stwierdzony protokolarnie. Terminem odbioru końcowego w takich sytuacjach będzie termin usunięcia wad, określony w protokole usunięcia wad</w:delText>
        </w:r>
      </w:del>
      <w:ins w:id="49" w:author="Norbert Parakiewicz" w:date="2020-10-07T10:37:00Z">
        <w:r>
          <w:rPr>
            <w:rFonts w:cs="Arial"/>
            <w:color w:val="auto"/>
            <w:sz w:val="22"/>
            <w:szCs w:val="22"/>
          </w:rPr>
          <w:t>Wykonawca będzie uprawniony do wystawienia faktury po protokolarnym stwierdzeniu usunięcia wszelkich wad ujawniony</w:t>
        </w:r>
      </w:ins>
      <w:ins w:id="50" w:author="Norbert Parakiewicz" w:date="2020-10-07T10:38:00Z">
        <w:r>
          <w:rPr>
            <w:rFonts w:cs="Arial"/>
            <w:color w:val="auto"/>
            <w:sz w:val="22"/>
            <w:szCs w:val="22"/>
          </w:rPr>
          <w:t>ch w toku odbioru</w:t>
        </w:r>
      </w:ins>
      <w:r>
        <w:rPr>
          <w:rFonts w:cs="Arial"/>
          <w:color w:val="auto"/>
          <w:sz w:val="22"/>
          <w:szCs w:val="22"/>
        </w:rPr>
        <w:t>;</w:t>
      </w:r>
    </w:p>
    <w:p>
      <w:pPr>
        <w:pStyle w:val="Tekstpodstawowy21"/>
        <w:ind w:left="0" w:hanging="0"/>
        <w:jc w:val="both"/>
        <w:rPr>
          <w:rFonts w:ascii="Calibri" w:hAnsi="Calibri" w:cs="Arial"/>
          <w:sz w:val="20"/>
        </w:rPr>
      </w:pPr>
      <w:r>
        <w:rPr>
          <w:rFonts w:cs="Arial"/>
          <w:b/>
          <w:color w:val="auto"/>
          <w:sz w:val="22"/>
          <w:szCs w:val="22"/>
        </w:rPr>
        <w:t>2)</w:t>
      </w:r>
      <w:r>
        <w:rPr>
          <w:rFonts w:cs="Arial"/>
          <w:color w:val="auto"/>
          <w:sz w:val="22"/>
          <w:szCs w:val="22"/>
        </w:rPr>
        <w:t xml:space="preserve"> nie nadające się do usunięcia - Zamawiający może:</w:t>
      </w:r>
    </w:p>
    <w:p>
      <w:pPr>
        <w:pStyle w:val="Tekstpodstawowy21"/>
        <w:tabs>
          <w:tab w:val="clear" w:pos="708"/>
          <w:tab w:val="left" w:pos="851" w:leader="none"/>
        </w:tabs>
        <w:ind w:left="0" w:hanging="0"/>
        <w:jc w:val="both"/>
        <w:rPr>
          <w:rFonts w:ascii="Calibri" w:hAnsi="Calibri" w:cs="Arial"/>
          <w:sz w:val="20"/>
        </w:rPr>
      </w:pPr>
      <w:r>
        <w:rPr>
          <w:rFonts w:cs="Arial"/>
          <w:b/>
          <w:color w:val="auto"/>
          <w:sz w:val="22"/>
          <w:szCs w:val="22"/>
        </w:rPr>
        <w:t>a)</w:t>
      </w:r>
      <w:r>
        <w:rPr>
          <w:rFonts w:cs="Arial"/>
          <w:color w:val="auto"/>
          <w:sz w:val="22"/>
          <w:szCs w:val="22"/>
        </w:rPr>
        <w:t xml:space="preserve"> jeżeli wady umożliwiają użytkowanie obiektu zgodnie z jego przeznaczeniem, obniżyć wynagrodzenie Wykonawcy odpowiednio do utraconej wartości użytkowej i technicznej;</w:t>
      </w:r>
    </w:p>
    <w:p>
      <w:pPr>
        <w:pStyle w:val="Tekstpodstawowy21"/>
        <w:tabs>
          <w:tab w:val="clear" w:pos="708"/>
          <w:tab w:val="left" w:pos="851" w:leader="none"/>
        </w:tabs>
        <w:ind w:left="0" w:hanging="0"/>
        <w:jc w:val="both"/>
        <w:rPr>
          <w:rFonts w:ascii="Calibri" w:hAnsi="Calibri"/>
          <w:b/>
          <w:b/>
          <w:sz w:val="20"/>
        </w:rPr>
      </w:pPr>
      <w:r>
        <w:rPr>
          <w:rFonts w:cs="Arial"/>
          <w:b/>
          <w:color w:val="auto"/>
          <w:sz w:val="22"/>
          <w:szCs w:val="22"/>
        </w:rPr>
        <w:t>b)</w:t>
      </w:r>
      <w:r>
        <w:rPr>
          <w:rFonts w:cs="Arial"/>
          <w:color w:val="auto"/>
          <w:sz w:val="22"/>
          <w:szCs w:val="22"/>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pPr>
        <w:pStyle w:val="Tekstpodstawowy24"/>
        <w:ind w:left="0" w:hanging="0"/>
        <w:jc w:val="both"/>
        <w:rPr>
          <w:rFonts w:ascii="Calibri" w:hAnsi="Calibri"/>
          <w:b/>
          <w:b/>
          <w:sz w:val="20"/>
        </w:rPr>
      </w:pPr>
      <w:ins w:id="51" w:author="Norbert Parakiewicz" w:date="2020-10-07T10:38:00Z">
        <w:r>
          <w:rPr>
            <w:b/>
            <w:color w:val="auto"/>
            <w:sz w:val="22"/>
            <w:szCs w:val="22"/>
          </w:rPr>
          <w:t>9</w:t>
        </w:r>
      </w:ins>
      <w:del w:id="52" w:author="Norbert Parakiewicz" w:date="2020-10-07T10:38:00Z">
        <w:r>
          <w:rPr>
            <w:b/>
            <w:color w:val="auto"/>
            <w:sz w:val="22"/>
            <w:szCs w:val="22"/>
          </w:rPr>
          <w:delText>11</w:delText>
        </w:r>
      </w:del>
      <w:r>
        <w:rPr>
          <w:b/>
          <w:color w:val="auto"/>
          <w:sz w:val="22"/>
          <w:szCs w:val="22"/>
        </w:rPr>
        <w:t>.</w:t>
      </w:r>
      <w:r>
        <w:rPr>
          <w:color w:val="auto"/>
          <w:sz w:val="22"/>
          <w:szCs w:val="22"/>
        </w:rPr>
        <w:t xml:space="preserve"> W trakcie trwania umowy Inspektor Nadzoru będzie dokonywał odbiorów robót zanikających i ulegających zakryciu zgodnie z zasadami wskazanymi w specyfikacjach technicznych wykonania i odbioru robót budowlanych. </w:t>
      </w:r>
    </w:p>
    <w:p>
      <w:pPr>
        <w:pStyle w:val="Tekstpodstawowy24"/>
        <w:ind w:left="0" w:hanging="0"/>
        <w:jc w:val="both"/>
        <w:rPr>
          <w:rFonts w:ascii="Calibri" w:hAnsi="Calibri"/>
          <w:sz w:val="20"/>
        </w:rPr>
      </w:pPr>
      <w:ins w:id="53" w:author="Norbert Parakiewicz" w:date="2020-10-07T10:38:00Z">
        <w:r>
          <w:rPr>
            <w:b/>
            <w:color w:val="auto"/>
            <w:sz w:val="22"/>
            <w:szCs w:val="22"/>
          </w:rPr>
          <w:t>10</w:t>
        </w:r>
      </w:ins>
      <w:del w:id="54" w:author="Norbert Parakiewicz" w:date="2020-10-07T10:38:00Z">
        <w:r>
          <w:rPr>
            <w:b/>
            <w:color w:val="auto"/>
            <w:sz w:val="22"/>
            <w:szCs w:val="22"/>
          </w:rPr>
          <w:delText>12</w:delText>
        </w:r>
      </w:del>
      <w:r>
        <w:rPr>
          <w:b/>
          <w:color w:val="auto"/>
          <w:sz w:val="22"/>
          <w:szCs w:val="22"/>
        </w:rPr>
        <w:t>.</w:t>
      </w:r>
      <w:r>
        <w:rPr>
          <w:color w:val="auto"/>
          <w:sz w:val="22"/>
          <w:szCs w:val="22"/>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pPr>
        <w:pStyle w:val="Tekstpodstawowy21"/>
        <w:spacing w:lineRule="auto" w:line="276"/>
        <w:ind w:left="0" w:hanging="0"/>
        <w:jc w:val="center"/>
        <w:rPr>
          <w:rFonts w:ascii="Calibri" w:hAnsi="Calibri" w:cs="Arial"/>
          <w:b/>
          <w:b/>
          <w:sz w:val="20"/>
        </w:rPr>
      </w:pPr>
      <w:r>
        <w:rPr>
          <w:rFonts w:cs="Arial" w:ascii="Calibri" w:hAnsi="Calibri"/>
          <w:b/>
          <w:sz w:val="20"/>
        </w:rPr>
      </w:r>
    </w:p>
    <w:p>
      <w:pPr>
        <w:pStyle w:val="Tekstpodstawowy21"/>
        <w:spacing w:lineRule="auto" w:line="276"/>
        <w:ind w:left="0" w:hanging="0"/>
        <w:jc w:val="center"/>
        <w:rPr>
          <w:rFonts w:ascii="Calibri" w:hAnsi="Calibri" w:cs="Arial"/>
          <w:b/>
          <w:b/>
          <w:sz w:val="20"/>
        </w:rPr>
      </w:pPr>
      <w:r>
        <w:rPr>
          <w:rFonts w:cs="Arial"/>
          <w:b/>
          <w:color w:val="auto"/>
          <w:sz w:val="22"/>
          <w:szCs w:val="22"/>
        </w:rPr>
        <w:t>§ 5</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color w:val="auto"/>
          <w:sz w:val="22"/>
          <w:szCs w:val="22"/>
        </w:rPr>
        <w:t xml:space="preserve">Gwarancja jakości oraz rękojmia za wady. </w:t>
      </w:r>
    </w:p>
    <w:p>
      <w:pPr>
        <w:pStyle w:val="Tekstpodstawowy21"/>
        <w:ind w:left="0" w:hanging="0"/>
        <w:jc w:val="both"/>
        <w:rPr>
          <w:rFonts w:ascii="Calibri" w:hAnsi="Calibri" w:cs="Arial"/>
          <w:b/>
          <w:b/>
          <w:sz w:val="20"/>
        </w:rPr>
      </w:pPr>
      <w:r>
        <w:rPr>
          <w:rFonts w:cs="Arial"/>
          <w:b/>
          <w:color w:val="auto"/>
          <w:sz w:val="22"/>
          <w:szCs w:val="22"/>
        </w:rPr>
        <w:t>1.</w:t>
      </w:r>
      <w:r>
        <w:rPr>
          <w:rFonts w:cs="Arial"/>
          <w:color w:val="auto"/>
          <w:sz w:val="22"/>
          <w:szCs w:val="22"/>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pPr>
        <w:pStyle w:val="Tekstpodstawowy21"/>
        <w:ind w:left="0" w:hanging="0"/>
        <w:jc w:val="both"/>
        <w:rPr>
          <w:rFonts w:ascii="Calibri" w:hAnsi="Calibri" w:cs="Arial"/>
          <w:b/>
          <w:b/>
          <w:sz w:val="20"/>
        </w:rPr>
      </w:pPr>
      <w:r>
        <w:rPr>
          <w:rFonts w:cs="Arial"/>
          <w:b/>
          <w:color w:val="auto"/>
          <w:sz w:val="22"/>
          <w:szCs w:val="22"/>
        </w:rPr>
        <w:t>2.</w:t>
      </w:r>
      <w:r>
        <w:rPr>
          <w:rFonts w:cs="Arial"/>
          <w:color w:val="auto"/>
          <w:sz w:val="22"/>
          <w:szCs w:val="22"/>
        </w:rPr>
        <w:t xml:space="preserve"> Okres gwarancji na wykonany przedmiot umowy wynosi ….. miesięcy, licząc od dnia następnego po dacie odbioru końcowego.</w:t>
      </w:r>
    </w:p>
    <w:p>
      <w:pPr>
        <w:pStyle w:val="Tekstpodstawowy21"/>
        <w:ind w:left="0" w:hanging="0"/>
        <w:jc w:val="both"/>
        <w:rPr>
          <w:rFonts w:ascii="Calibri" w:hAnsi="Calibri" w:cs="Arial"/>
          <w:sz w:val="20"/>
        </w:rPr>
      </w:pPr>
      <w:r>
        <w:rPr>
          <w:rFonts w:cs="Arial"/>
          <w:b/>
          <w:color w:val="auto"/>
          <w:sz w:val="22"/>
          <w:szCs w:val="22"/>
        </w:rPr>
        <w:t>3.</w:t>
      </w:r>
      <w:r>
        <w:rPr>
          <w:rFonts w:cs="Arial"/>
          <w:color w:val="auto"/>
          <w:sz w:val="22"/>
          <w:szCs w:val="22"/>
        </w:rPr>
        <w:t xml:space="preserve"> W ramach udzielonej gwarancji jakości Wykonawca zobowiązuje się do:</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usunięcia wad fizycznych i prawnych </w:t>
      </w:r>
      <w:ins w:id="55" w:author="Norbert Parakiewicz" w:date="2020-10-07T10:39:00Z">
        <w:r>
          <w:rPr>
            <w:rFonts w:cs="Arial"/>
            <w:color w:val="auto"/>
            <w:sz w:val="22"/>
            <w:szCs w:val="22"/>
          </w:rPr>
          <w:t xml:space="preserve">w terminie wyznaczonym </w:t>
        </w:r>
      </w:ins>
      <w:ins w:id="56" w:author="Norbert Parakiewicz" w:date="2020-10-07T10:40:00Z">
        <w:r>
          <w:rPr>
            <w:rFonts w:cs="Arial"/>
            <w:color w:val="auto"/>
            <w:sz w:val="22"/>
            <w:szCs w:val="22"/>
          </w:rPr>
          <w:t xml:space="preserve">przez Zamawiajacego, który nie może być dłuższy niż 14 dni </w:t>
        </w:r>
      </w:ins>
      <w:r>
        <w:rPr>
          <w:rFonts w:cs="Arial"/>
          <w:color w:val="auto"/>
          <w:sz w:val="22"/>
          <w:szCs w:val="22"/>
        </w:rPr>
        <w:t xml:space="preserve">lub </w:t>
      </w:r>
    </w:p>
    <w:p>
      <w:pPr>
        <w:pStyle w:val="Tekstpodstawowy21"/>
        <w:ind w:left="0" w:hanging="0"/>
        <w:jc w:val="both"/>
        <w:rPr>
          <w:rFonts w:ascii="Calibri" w:hAnsi="Calibri" w:cs="Arial"/>
          <w:b/>
          <w:b/>
          <w:sz w:val="20"/>
        </w:rPr>
      </w:pPr>
      <w:r>
        <w:rPr>
          <w:rFonts w:cs="Arial"/>
          <w:b/>
          <w:color w:val="auto"/>
          <w:sz w:val="22"/>
          <w:szCs w:val="22"/>
        </w:rPr>
        <w:t>2)</w:t>
      </w:r>
      <w:r>
        <w:rPr>
          <w:rFonts w:cs="Arial"/>
          <w:color w:val="auto"/>
          <w:sz w:val="22"/>
          <w:szCs w:val="22"/>
        </w:rPr>
        <w:t xml:space="preserve"> wykonania przedmiotu umowy, lub dotkniętej wadą jego części od nowa – w przypadku kiedy samo usunięcie wady nie umożliwia użytkowania przedmiotu umowy zgodnie z przeznaczeniem.  </w:t>
      </w:r>
    </w:p>
    <w:p>
      <w:pPr>
        <w:pStyle w:val="Tekstpodstawowy21"/>
        <w:ind w:left="0" w:hanging="0"/>
        <w:jc w:val="both"/>
        <w:rPr>
          <w:rFonts w:ascii="Calibri" w:hAnsi="Calibri" w:cs="Arial"/>
          <w:b/>
          <w:b/>
          <w:sz w:val="20"/>
        </w:rPr>
      </w:pPr>
      <w:r>
        <w:rPr>
          <w:rFonts w:cs="Arial"/>
          <w:b/>
          <w:color w:val="auto"/>
          <w:sz w:val="22"/>
          <w:szCs w:val="22"/>
        </w:rPr>
        <w:t>4.</w:t>
      </w:r>
      <w:r>
        <w:rPr>
          <w:color w:val="auto"/>
          <w:sz w:val="22"/>
          <w:szCs w:val="22"/>
        </w:rPr>
        <w:t>Wykonawca jest odpowiedzialny z tytu</w:t>
      </w:r>
      <w:r>
        <w:rPr>
          <w:rFonts w:cs="Arial"/>
          <w:color w:val="auto"/>
          <w:sz w:val="22"/>
          <w:szCs w:val="22"/>
        </w:rPr>
        <w:t>ł</w:t>
      </w:r>
      <w:r>
        <w:rPr>
          <w:rFonts w:cs="Univers"/>
          <w:color w:val="auto"/>
          <w:sz w:val="22"/>
          <w:szCs w:val="22"/>
        </w:rPr>
        <w:t>u r</w:t>
      </w:r>
      <w:r>
        <w:rPr>
          <w:rFonts w:cs="Arial"/>
          <w:color w:val="auto"/>
          <w:sz w:val="22"/>
          <w:szCs w:val="22"/>
        </w:rPr>
        <w:t>ę</w:t>
      </w:r>
      <w:r>
        <w:rPr>
          <w:rFonts w:cs="Univers"/>
          <w:color w:val="auto"/>
          <w:sz w:val="22"/>
          <w:szCs w:val="22"/>
        </w:rPr>
        <w:t>kojmi za usu</w:t>
      </w:r>
      <w:r>
        <w:rPr>
          <w:color w:val="auto"/>
          <w:sz w:val="22"/>
          <w:szCs w:val="22"/>
        </w:rPr>
        <w:t>ni</w:t>
      </w:r>
      <w:r>
        <w:rPr>
          <w:rFonts w:cs="Arial"/>
          <w:color w:val="auto"/>
          <w:sz w:val="22"/>
          <w:szCs w:val="22"/>
        </w:rPr>
        <w:t>ę</w:t>
      </w:r>
      <w:r>
        <w:rPr>
          <w:rFonts w:cs="Univers"/>
          <w:color w:val="auto"/>
          <w:sz w:val="22"/>
          <w:szCs w:val="22"/>
        </w:rPr>
        <w:t>cie wad przedmiotu umowy, istniej</w:t>
      </w:r>
      <w:r>
        <w:rPr>
          <w:rFonts w:cs="Arial"/>
          <w:color w:val="auto"/>
          <w:sz w:val="22"/>
          <w:szCs w:val="22"/>
        </w:rPr>
        <w:t>ą</w:t>
      </w:r>
      <w:r>
        <w:rPr>
          <w:rFonts w:cs="Univers"/>
          <w:color w:val="auto"/>
          <w:sz w:val="22"/>
          <w:szCs w:val="22"/>
        </w:rPr>
        <w:t>cych w czasie dok</w:t>
      </w:r>
      <w:r>
        <w:rPr>
          <w:color w:val="auto"/>
          <w:sz w:val="22"/>
          <w:szCs w:val="22"/>
        </w:rPr>
        <w:t>onywania odbioru oraz wad powsta</w:t>
      </w:r>
      <w:r>
        <w:rPr>
          <w:rFonts w:cs="Arial"/>
          <w:color w:val="auto"/>
          <w:sz w:val="22"/>
          <w:szCs w:val="22"/>
        </w:rPr>
        <w:t>ł</w:t>
      </w:r>
      <w:r>
        <w:rPr>
          <w:rFonts w:cs="Univers"/>
          <w:color w:val="auto"/>
          <w:sz w:val="22"/>
          <w:szCs w:val="22"/>
        </w:rPr>
        <w:t>ych po odbiorze lecz z przyczyn tkwi</w:t>
      </w:r>
      <w:r>
        <w:rPr>
          <w:rFonts w:cs="Arial"/>
          <w:color w:val="auto"/>
          <w:sz w:val="22"/>
          <w:szCs w:val="22"/>
        </w:rPr>
        <w:t>ą</w:t>
      </w:r>
      <w:r>
        <w:rPr>
          <w:rFonts w:cs="Univers"/>
          <w:color w:val="auto"/>
          <w:sz w:val="22"/>
          <w:szCs w:val="22"/>
        </w:rPr>
        <w:t>cych w przedmiocie umowy w chwili odbi</w:t>
      </w:r>
      <w:r>
        <w:rPr>
          <w:color w:val="auto"/>
          <w:sz w:val="22"/>
          <w:szCs w:val="22"/>
        </w:rPr>
        <w:t>oru</w:t>
      </w:r>
      <w:ins w:id="57" w:author="Norbert Parakiewicz" w:date="2020-10-07T10:41:00Z">
        <w:r>
          <w:rPr>
            <w:color w:val="auto"/>
            <w:sz w:val="22"/>
            <w:szCs w:val="22"/>
          </w:rPr>
          <w:t>. Okres rękojmi równy jest okresowi udzielonej gwarancji</w:t>
        </w:r>
      </w:ins>
      <w:r>
        <w:rPr>
          <w:color w:val="auto"/>
          <w:sz w:val="22"/>
          <w:szCs w:val="22"/>
        </w:rPr>
        <w:t>.</w:t>
      </w:r>
    </w:p>
    <w:p>
      <w:pPr>
        <w:pStyle w:val="Tekstpodstawowy21"/>
        <w:ind w:left="0" w:hanging="0"/>
        <w:jc w:val="both"/>
        <w:rPr>
          <w:rFonts w:ascii="Calibri" w:hAnsi="Calibri" w:cs="Arial"/>
          <w:sz w:val="20"/>
        </w:rPr>
      </w:pPr>
      <w:r>
        <w:rPr>
          <w:rFonts w:cs="Arial"/>
          <w:b/>
          <w:color w:val="auto"/>
          <w:sz w:val="22"/>
          <w:szCs w:val="22"/>
        </w:rPr>
        <w:t xml:space="preserve">5. </w:t>
      </w:r>
      <w:r>
        <w:rPr>
          <w:rFonts w:cs="Arial"/>
          <w:color w:val="auto"/>
          <w:sz w:val="22"/>
          <w:szCs w:val="22"/>
        </w:rPr>
        <w:t>Wykonawca zobowiązuje się do:</w:t>
      </w:r>
    </w:p>
    <w:p>
      <w:pPr>
        <w:pStyle w:val="Tekstpodstawowy21"/>
        <w:ind w:left="0" w:hanging="0"/>
        <w:jc w:val="both"/>
        <w:rPr>
          <w:rFonts w:ascii="Calibri" w:hAnsi="Calibri" w:cs="Arial"/>
          <w:sz w:val="20"/>
        </w:rPr>
      </w:pPr>
      <w:r>
        <w:rPr>
          <w:rFonts w:cs="Arial"/>
          <w:b/>
          <w:color w:val="auto"/>
          <w:sz w:val="22"/>
          <w:szCs w:val="22"/>
        </w:rPr>
        <w:t>a)</w:t>
      </w:r>
      <w:r>
        <w:rPr>
          <w:rFonts w:cs="Arial"/>
          <w:color w:val="auto"/>
          <w:sz w:val="22"/>
          <w:szCs w:val="22"/>
        </w:rPr>
        <w:t xml:space="preserve"> spełnienia wszelkich roszczeń wynikłych z tytułu nienależytego wykonania przedmiotu umowy na podstawie obowiązujących przepisów Kodeksu Cywilnego; </w:t>
      </w:r>
    </w:p>
    <w:p>
      <w:pPr>
        <w:pStyle w:val="Tekstpodstawowy21"/>
        <w:ind w:left="0" w:hanging="0"/>
        <w:jc w:val="both"/>
        <w:rPr>
          <w:rFonts w:ascii="Calibri" w:hAnsi="Calibri" w:cs="Arial"/>
          <w:b/>
          <w:b/>
          <w:sz w:val="20"/>
        </w:rPr>
      </w:pPr>
      <w:r>
        <w:rPr>
          <w:rFonts w:cs="Arial"/>
          <w:b/>
          <w:color w:val="auto"/>
          <w:sz w:val="22"/>
          <w:szCs w:val="22"/>
        </w:rPr>
        <w:t>b)</w:t>
      </w:r>
      <w:r>
        <w:rPr>
          <w:rFonts w:cs="Arial"/>
          <w:color w:val="auto"/>
          <w:sz w:val="22"/>
          <w:szCs w:val="22"/>
        </w:rPr>
        <w:t xml:space="preserve"> w okresie rękojmi i gwarancji – do niezwłocznego, lecz nie później, niż w terminie </w:t>
      </w:r>
      <w:del w:id="58" w:author="Norbert Parakiewicz" w:date="2020-10-07T10:42:00Z">
        <w:r>
          <w:rPr>
            <w:rFonts w:cs="Arial"/>
            <w:color w:val="auto"/>
            <w:sz w:val="22"/>
            <w:szCs w:val="22"/>
          </w:rPr>
          <w:delText xml:space="preserve">7 </w:delText>
        </w:r>
      </w:del>
      <w:ins w:id="59" w:author="Norbert Parakiewicz" w:date="2020-10-07T10:42:00Z">
        <w:r>
          <w:rPr>
            <w:rFonts w:cs="Arial"/>
            <w:color w:val="auto"/>
            <w:sz w:val="22"/>
            <w:szCs w:val="22"/>
          </w:rPr>
          <w:t xml:space="preserve">3 </w:t>
        </w:r>
      </w:ins>
      <w:r>
        <w:rPr>
          <w:rFonts w:cs="Arial"/>
          <w:color w:val="auto"/>
          <w:sz w:val="22"/>
          <w:szCs w:val="22"/>
        </w:rPr>
        <w:t xml:space="preserve">dni od pisemnego zgłoszenia przez Zamawiającego przystąpienia do usunięcia wad i usterek. </w:t>
      </w:r>
    </w:p>
    <w:p>
      <w:pPr>
        <w:pStyle w:val="Tekstpodstawowy21"/>
        <w:ind w:left="0" w:hanging="0"/>
        <w:jc w:val="both"/>
        <w:rPr>
          <w:rFonts w:ascii="Calibri" w:hAnsi="Calibri" w:cs="Arial"/>
          <w:b/>
          <w:b/>
          <w:sz w:val="20"/>
          <w:del w:id="63" w:author="Norbert Parakiewicz" w:date="2020-10-07T10:44:00Z"/>
        </w:rPr>
      </w:pPr>
      <w:r>
        <w:rPr>
          <w:rFonts w:cs="Arial"/>
          <w:b/>
          <w:color w:val="auto"/>
          <w:sz w:val="22"/>
          <w:szCs w:val="22"/>
        </w:rPr>
        <w:t>6.</w:t>
      </w:r>
      <w:del w:id="60" w:author="Norbert Parakiewicz" w:date="2020-10-07T10:42:00Z">
        <w:r>
          <w:rPr>
            <w:rFonts w:cs="Arial"/>
            <w:b/>
            <w:color w:val="auto"/>
            <w:sz w:val="22"/>
            <w:szCs w:val="22"/>
          </w:rPr>
          <w:delText xml:space="preserve"> </w:delText>
        </w:r>
      </w:del>
      <w:ins w:id="61" w:author="Norbert Parakiewicz" w:date="2020-10-07T10:43:00Z">
        <w:r>
          <w:rPr>
            <w:rFonts w:cs="Arial"/>
            <w:color w:val="auto"/>
            <w:sz w:val="22"/>
            <w:szCs w:val="22"/>
          </w:rPr>
          <w:t xml:space="preserve"> W przypadku kiedy w terminie wyznaczonym przez Zamawiającego wady nie zostaną usunięte Zamawiający bez obowiązku wyznaczenia terminu dodatkowego zleci dalsze wykonywania prac na koszt i ryzyko Wykonawcy</w:t>
        </w:r>
      </w:ins>
      <w:del w:id="62" w:author="Norbert Parakiewicz" w:date="2020-10-07T10:42:00Z">
        <w:r>
          <w:rPr>
            <w:rFonts w:cs="Arial"/>
            <w:color w:val="auto"/>
            <w:sz w:val="22"/>
            <w:szCs w:val="22"/>
          </w:rPr>
          <w:delText>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w:delText>
        </w:r>
      </w:del>
      <w:r>
        <w:rPr>
          <w:rFonts w:cs="Arial"/>
          <w:color w:val="auto"/>
          <w:sz w:val="22"/>
          <w:szCs w:val="22"/>
        </w:rPr>
        <w:t xml:space="preserve">. </w:t>
      </w:r>
    </w:p>
    <w:p>
      <w:pPr>
        <w:pStyle w:val="Tekstpodstawowy21"/>
        <w:ind w:left="0" w:hanging="0"/>
        <w:jc w:val="both"/>
        <w:rPr>
          <w:rFonts w:ascii="Calibri" w:hAnsi="Calibri" w:cs="Arial"/>
          <w:b/>
          <w:b/>
          <w:sz w:val="20"/>
        </w:rPr>
      </w:pPr>
      <w:del w:id="64" w:author="Norbert Parakiewicz" w:date="2020-10-07T10:44:00Z">
        <w:r>
          <w:rPr>
            <w:rFonts w:cs="Arial"/>
            <w:b/>
            <w:color w:val="auto"/>
            <w:sz w:val="22"/>
            <w:szCs w:val="22"/>
          </w:rPr>
          <w:delText>7.</w:delText>
        </w:r>
      </w:del>
      <w:del w:id="65" w:author="Norbert Parakiewicz" w:date="2020-10-07T10:44:00Z">
        <w:r>
          <w:rPr>
            <w:rFonts w:cs="Arial"/>
            <w:color w:val="auto"/>
            <w:sz w:val="22"/>
            <w:szCs w:val="22"/>
          </w:rPr>
          <w:delText xml:space="preserve"> Zamawiający może dochodzić roszczeń z tytułu gwarancji jakości także po okresie określonym w ust. 2, jeżeli zgłosił wadę przed upływem tego okresu.</w:delText>
        </w:r>
      </w:del>
      <w:r>
        <w:rPr>
          <w:rFonts w:cs="Arial"/>
          <w:color w:val="auto"/>
          <w:sz w:val="22"/>
          <w:szCs w:val="22"/>
        </w:rPr>
        <w:t xml:space="preserve"> </w:t>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b/>
          <w:color w:val="auto"/>
          <w:sz w:val="22"/>
          <w:szCs w:val="22"/>
        </w:rPr>
        <w:t>§ 6</w:t>
      </w:r>
    </w:p>
    <w:p>
      <w:pPr>
        <w:pStyle w:val="Tekstpodstawowy21"/>
        <w:shd w:val="clear" w:color="auto" w:fill="FFFFFF"/>
        <w:spacing w:lineRule="auto" w:line="276"/>
        <w:ind w:left="0" w:hanging="0"/>
        <w:rPr>
          <w:rFonts w:ascii="Calibri" w:hAnsi="Calibri" w:cs="Arial"/>
          <w:b/>
          <w:b/>
          <w:sz w:val="20"/>
        </w:rPr>
      </w:pPr>
      <w:r>
        <w:rPr>
          <w:rFonts w:cs="Arial"/>
          <w:b/>
          <w:color w:val="auto"/>
          <w:sz w:val="22"/>
          <w:szCs w:val="22"/>
        </w:rPr>
        <w:t>Wynagrodzenie oraz warunki płatności.</w:t>
      </w:r>
    </w:p>
    <w:p>
      <w:pPr>
        <w:pStyle w:val="Tekstpodstawowy23"/>
        <w:ind w:left="0" w:hanging="0"/>
        <w:jc w:val="both"/>
        <w:rPr>
          <w:rFonts w:ascii="Calibri" w:hAnsi="Calibri" w:cs="Arial"/>
          <w:b/>
          <w:b/>
          <w:sz w:val="20"/>
        </w:rPr>
      </w:pPr>
      <w:r>
        <w:rPr>
          <w:rFonts w:cs="Arial"/>
          <w:b/>
          <w:color w:val="auto"/>
          <w:sz w:val="22"/>
          <w:szCs w:val="22"/>
        </w:rPr>
        <w:t>1.</w:t>
      </w:r>
      <w:r>
        <w:rPr>
          <w:rFonts w:cs="Arial"/>
          <w:color w:val="auto"/>
          <w:sz w:val="22"/>
          <w:szCs w:val="22"/>
        </w:rPr>
        <w:t xml:space="preserve"> </w:t>
      </w:r>
      <w:commentRangeStart w:id="0"/>
      <w:r>
        <w:rPr>
          <w:rFonts w:cs="Arial"/>
          <w:color w:val="auto"/>
          <w:sz w:val="22"/>
          <w:szCs w:val="22"/>
        </w:rPr>
        <w:t>Wynagrodzenie należne Wykonawcy za wykonanie przedmiotu umowy, ustalone na podstawie kosztorysu ofertowego, wynosi:………………………</w:t>
      </w:r>
      <w:r>
        <w:rPr>
          <w:rFonts w:cs="Arial"/>
          <w:b/>
          <w:color w:val="auto"/>
          <w:sz w:val="22"/>
          <w:szCs w:val="22"/>
        </w:rPr>
        <w:t>, (słownie………………………………………………………….).</w:t>
      </w:r>
      <w:commentRangeEnd w:id="0"/>
      <w:r>
        <w:commentReference w:id="0"/>
      </w:r>
      <w:r>
        <w:rPr>
          <w:rFonts w:cs="Arial"/>
          <w:b/>
          <w:color w:val="auto"/>
          <w:sz w:val="22"/>
          <w:szCs w:val="22"/>
        </w:rPr>
      </w:r>
    </w:p>
    <w:p>
      <w:pPr>
        <w:pStyle w:val="Tekstpodstawowy23"/>
        <w:ind w:left="0" w:hanging="0"/>
        <w:jc w:val="both"/>
        <w:rPr>
          <w:rFonts w:ascii="Calibri" w:hAnsi="Calibri" w:cs="Arial"/>
          <w:sz w:val="20"/>
        </w:rPr>
      </w:pPr>
      <w:r>
        <w:rPr>
          <w:rFonts w:cs="Arial"/>
          <w:b/>
          <w:color w:val="auto"/>
          <w:sz w:val="22"/>
          <w:szCs w:val="22"/>
        </w:rPr>
        <w:t>2.</w:t>
      </w:r>
      <w:r>
        <w:rPr>
          <w:rFonts w:cs="Arial"/>
          <w:color w:val="auto"/>
          <w:sz w:val="22"/>
          <w:szCs w:val="22"/>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ins w:id="66" w:author="Norbert Parakiewicz" w:date="2020-10-07T12:28:00Z">
        <w:r>
          <w:rPr>
            <w:rFonts w:cs="Arial"/>
            <w:color w:val="auto"/>
            <w:sz w:val="22"/>
            <w:szCs w:val="22"/>
          </w:rPr>
          <w:t>Zamawiający nie przewiduje częściowej wypłaty wynagr</w:t>
        </w:r>
      </w:ins>
      <w:r>
        <w:rPr>
          <w:rFonts w:cs="Arial"/>
          <w:color w:val="auto"/>
          <w:sz w:val="22"/>
          <w:szCs w:val="22"/>
        </w:rPr>
        <w:t>o</w:t>
      </w:r>
      <w:ins w:id="67" w:author="Norbert Parakiewicz" w:date="2020-10-07T12:28:00Z">
        <w:r>
          <w:rPr>
            <w:rFonts w:cs="Arial"/>
            <w:color w:val="auto"/>
            <w:sz w:val="22"/>
            <w:szCs w:val="22"/>
          </w:rPr>
          <w:t>dzenia.</w:t>
        </w:r>
      </w:ins>
    </w:p>
    <w:p>
      <w:pPr>
        <w:pStyle w:val="Tekstpodstawowy23"/>
        <w:ind w:left="0" w:hanging="0"/>
        <w:jc w:val="both"/>
        <w:rPr>
          <w:rFonts w:ascii="Calibri" w:hAnsi="Calibri" w:cs="Arial"/>
          <w:b/>
          <w:b/>
          <w:sz w:val="20"/>
        </w:rPr>
      </w:pPr>
      <w:r>
        <w:rPr>
          <w:rFonts w:cs="Arial"/>
          <w:b/>
          <w:color w:val="auto"/>
          <w:sz w:val="22"/>
          <w:szCs w:val="22"/>
        </w:rPr>
        <w:t>3.</w:t>
      </w:r>
      <w:r>
        <w:rPr>
          <w:rFonts w:cs="Arial"/>
          <w:color w:val="auto"/>
          <w:sz w:val="22"/>
          <w:szCs w:val="22"/>
        </w:rPr>
        <w:t xml:space="preserve"> Zamawiający zobowiązuje się do zapłaty wynagrodzenia przelewem na rachunek bankowy Wykonawcy wskazany na fakturze w terminie do 30 dni od dnia doręczenia poprawnie wystawionej faktury, z zastrzeżeniem, że rachunek bankowy musi być zgodny z numerem rachunku ujawnionym w wykazie prowadzonym przez Szefa Krajowej Administracji Skarbowej. Gdy w/w wykazie ujawniony jest inny rachunek bankowy, płatność wynagrodzenia dokonana zostanie na rachunek bankowy ujawniony w tym wykazie. </w:t>
      </w:r>
      <w:r>
        <w:rPr>
          <w:color w:val="auto"/>
          <w:sz w:val="22"/>
          <w:szCs w:val="22"/>
        </w:rPr>
        <w:t xml:space="preserve">Podstawę do wystawienia faktury stanowić będzie załączony do faktury protokół odbioru robót potwierdzony przez strony. </w:t>
      </w:r>
      <w:r>
        <w:rPr>
          <w:rFonts w:cs="Arial"/>
          <w:color w:val="auto"/>
          <w:sz w:val="22"/>
          <w:szCs w:val="22"/>
        </w:rPr>
        <w:t>Wykonawca będzie upoważniony do wystawienia faktury na: Nabywca/Odbiorca/Płatnik: Gmina Janowiec Kościelny, Janowiec Kościelny 62, 13-111 Janowiec Kościelny NIP: 9840162034.</w:t>
      </w:r>
    </w:p>
    <w:p>
      <w:pPr>
        <w:pStyle w:val="Tekstpodstawowy23"/>
        <w:ind w:left="0" w:hanging="0"/>
        <w:jc w:val="both"/>
        <w:rPr>
          <w:rFonts w:ascii="Calibri" w:hAnsi="Calibri" w:cs="Arial"/>
          <w:b/>
          <w:b/>
          <w:sz w:val="20"/>
        </w:rPr>
      </w:pPr>
      <w:r>
        <w:rPr>
          <w:rFonts w:cs="Arial"/>
          <w:b/>
          <w:color w:val="auto"/>
          <w:sz w:val="22"/>
          <w:szCs w:val="22"/>
        </w:rPr>
        <w:t>4.</w:t>
      </w:r>
      <w:r>
        <w:rPr>
          <w:rFonts w:cs="Arial"/>
          <w:color w:val="auto"/>
          <w:sz w:val="22"/>
          <w:szCs w:val="22"/>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przypadku ich braku -  jak w ust. 6 pkt 2, ppkt a), b), c). Rozliczenie tych robót nastąpi na podstawie kosztorysu powykonawczego przygotowanego przez Wykonawcę, zweryfikowanego i zatwierdzonego przez Inspektora Nadzoru  i Zamawiającego. </w:t>
      </w:r>
    </w:p>
    <w:p>
      <w:pPr>
        <w:pStyle w:val="Tekstpodstawowy23"/>
        <w:ind w:left="0" w:hanging="0"/>
        <w:jc w:val="both"/>
        <w:rPr>
          <w:rFonts w:ascii="Calibri" w:hAnsi="Calibri" w:cs="Arial"/>
          <w:b/>
          <w:b/>
          <w:sz w:val="20"/>
        </w:rPr>
      </w:pPr>
      <w:r>
        <w:rPr>
          <w:rFonts w:cs="Arial"/>
          <w:b/>
          <w:color w:val="auto"/>
          <w:sz w:val="22"/>
          <w:szCs w:val="22"/>
        </w:rPr>
        <w:t>5.</w:t>
      </w:r>
      <w:r>
        <w:rPr>
          <w:rFonts w:cs="Arial"/>
          <w:color w:val="auto"/>
          <w:sz w:val="22"/>
          <w:szCs w:val="22"/>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pPr>
        <w:pStyle w:val="Tekstpodstawowy23"/>
        <w:ind w:left="0" w:hanging="0"/>
        <w:jc w:val="both"/>
        <w:rPr>
          <w:rFonts w:ascii="Calibri" w:hAnsi="Calibri" w:cs="Arial"/>
          <w:sz w:val="20"/>
        </w:rPr>
      </w:pPr>
      <w:r>
        <w:rPr>
          <w:rFonts w:cs="Arial"/>
          <w:b/>
          <w:color w:val="auto"/>
          <w:sz w:val="22"/>
          <w:szCs w:val="22"/>
        </w:rPr>
        <w:t>6.</w:t>
      </w:r>
      <w:r>
        <w:rPr>
          <w:rFonts w:cs="Arial"/>
          <w:color w:val="auto"/>
          <w:sz w:val="22"/>
          <w:szCs w:val="22"/>
        </w:rPr>
        <w:t xml:space="preserve"> W sytuacji, gdy w trakcie realizacji inwestycji zajdzie konieczność:</w:t>
      </w:r>
    </w:p>
    <w:p>
      <w:pPr>
        <w:pStyle w:val="Tekstpodstawowy23"/>
        <w:ind w:left="0" w:hanging="0"/>
        <w:jc w:val="both"/>
        <w:rPr>
          <w:rFonts w:ascii="Calibri" w:hAnsi="Calibri" w:cs="Arial"/>
          <w:sz w:val="20"/>
        </w:rPr>
      </w:pPr>
      <w:r>
        <w:rPr>
          <w:rFonts w:cs="Arial"/>
          <w:b/>
          <w:color w:val="auto"/>
          <w:sz w:val="22"/>
          <w:szCs w:val="22"/>
        </w:rPr>
        <w:t xml:space="preserve">1) </w:t>
      </w:r>
      <w:r>
        <w:rPr>
          <w:rFonts w:cs="Arial"/>
          <w:color w:val="auto"/>
          <w:sz w:val="22"/>
          <w:szCs w:val="22"/>
        </w:rPr>
        <w:t xml:space="preserve">wykonania robót dodatkowych, o których mowa w §7 ust. 1 pkt 1, lub </w:t>
      </w:r>
    </w:p>
    <w:p>
      <w:pPr>
        <w:pStyle w:val="Tekstpodstawowy23"/>
        <w:ind w:left="0" w:hanging="0"/>
        <w:jc w:val="both"/>
        <w:rPr>
          <w:rFonts w:ascii="Calibri" w:hAnsi="Calibri" w:cs="Arial"/>
          <w:sz w:val="20"/>
        </w:rPr>
      </w:pPr>
      <w:r>
        <w:rPr>
          <w:rFonts w:cs="Arial"/>
          <w:b/>
          <w:color w:val="auto"/>
          <w:sz w:val="22"/>
          <w:szCs w:val="22"/>
        </w:rPr>
        <w:t xml:space="preserve">2) </w:t>
      </w:r>
      <w:r>
        <w:rPr>
          <w:rFonts w:cs="Arial"/>
          <w:color w:val="auto"/>
          <w:sz w:val="22"/>
          <w:szCs w:val="22"/>
        </w:rPr>
        <w:t xml:space="preserve">wykonania rozwiązań zamiennych, o których mowa w §7 ust. 1 pkt 2, </w:t>
      </w:r>
    </w:p>
    <w:p>
      <w:pPr>
        <w:pStyle w:val="Tekstpodstawowy23"/>
        <w:ind w:left="0" w:hanging="0"/>
        <w:jc w:val="both"/>
        <w:rPr>
          <w:rFonts w:ascii="Calibri" w:hAnsi="Calibri" w:cs="Arial"/>
          <w:sz w:val="20"/>
        </w:rPr>
      </w:pPr>
      <w:r>
        <w:rPr>
          <w:rFonts w:cs="Arial"/>
          <w:color w:val="auto"/>
          <w:sz w:val="22"/>
          <w:szCs w:val="22"/>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pPr>
        <w:pStyle w:val="Tekstpodstawowy23"/>
        <w:ind w:left="0" w:hanging="0"/>
        <w:jc w:val="both"/>
        <w:rPr>
          <w:rFonts w:ascii="Calibri" w:hAnsi="Calibri" w:cs="Arial"/>
          <w:sz w:val="20"/>
        </w:rPr>
      </w:pPr>
      <w:r>
        <w:rPr>
          <w:rFonts w:cs="Arial"/>
          <w:color w:val="auto"/>
          <w:sz w:val="22"/>
          <w:szCs w:val="22"/>
        </w:rPr>
        <w:t>Kosztorys należy sporządzić z zastosowaniem cen jednostkowych ustalonych na podstawie wskaźników kosztów nie wyższych, niż przyjęte dla kosztorysu ofertowego, a w przypadku ich braku, kolejno:</w:t>
      </w:r>
    </w:p>
    <w:p>
      <w:pPr>
        <w:pStyle w:val="Tekstpodstawowy23"/>
        <w:ind w:left="0" w:hanging="0"/>
        <w:jc w:val="both"/>
        <w:rPr>
          <w:rFonts w:ascii="Calibri" w:hAnsi="Calibri" w:cs="Arial"/>
          <w:sz w:val="20"/>
        </w:rPr>
      </w:pPr>
      <w:r>
        <w:rPr>
          <w:rFonts w:cs="Arial"/>
          <w:b/>
          <w:color w:val="auto"/>
          <w:sz w:val="22"/>
          <w:szCs w:val="22"/>
        </w:rPr>
        <w:t>a)</w:t>
      </w:r>
      <w:r>
        <w:rPr>
          <w:rFonts w:cs="Arial"/>
          <w:color w:val="auto"/>
          <w:sz w:val="22"/>
          <w:szCs w:val="22"/>
        </w:rPr>
        <w:t xml:space="preserve"> wg cen materiałów i sprzętu nie wyższych od średnich cen  ustalonych wg „SEKOCENBUD” na dzień, w którym kalkulacja jest sporządzana i nakładów rzeczowych ustalonych wg KNR;</w:t>
      </w:r>
    </w:p>
    <w:p>
      <w:pPr>
        <w:pStyle w:val="Tekstpodstawowy23"/>
        <w:ind w:left="0" w:hanging="0"/>
        <w:jc w:val="both"/>
        <w:rPr>
          <w:rFonts w:ascii="Calibri" w:hAnsi="Calibri" w:cs="Arial"/>
          <w:sz w:val="20"/>
        </w:rPr>
      </w:pPr>
      <w:r>
        <w:rPr>
          <w:rFonts w:cs="Arial"/>
          <w:b/>
          <w:color w:val="auto"/>
          <w:sz w:val="22"/>
          <w:szCs w:val="22"/>
        </w:rPr>
        <w:t>b)</w:t>
      </w:r>
      <w:r>
        <w:rPr>
          <w:rFonts w:cs="Arial"/>
          <w:color w:val="auto"/>
          <w:sz w:val="22"/>
          <w:szCs w:val="22"/>
        </w:rPr>
        <w:t xml:space="preserve"> wg kalkulacji własnej sporządzonej w oparciu o bieżące ceny regionalne materiałów i sprzętu;</w:t>
      </w:r>
    </w:p>
    <w:p>
      <w:pPr>
        <w:pStyle w:val="Tekstpodstawowy23"/>
        <w:ind w:left="0" w:hanging="0"/>
        <w:jc w:val="both"/>
        <w:rPr>
          <w:rFonts w:ascii="Calibri" w:hAnsi="Calibri" w:cs="Arial"/>
          <w:b/>
          <w:b/>
          <w:sz w:val="20"/>
        </w:rPr>
      </w:pPr>
      <w:r>
        <w:rPr>
          <w:rFonts w:cs="Arial"/>
          <w:b/>
          <w:color w:val="auto"/>
          <w:sz w:val="22"/>
          <w:szCs w:val="22"/>
        </w:rPr>
        <w:t>c)</w:t>
      </w:r>
      <w:r>
        <w:rPr>
          <w:rFonts w:cs="Arial"/>
          <w:color w:val="auto"/>
          <w:sz w:val="22"/>
          <w:szCs w:val="22"/>
        </w:rPr>
        <w:t xml:space="preserve"> wg innych ogólnie stosowanych katalogów lub nakładów własnych zaakceptowanych przez Zamawiającego.</w:t>
      </w:r>
    </w:p>
    <w:p>
      <w:pPr>
        <w:pStyle w:val="Tekstpodstawowy23"/>
        <w:ind w:left="0" w:hanging="0"/>
        <w:jc w:val="both"/>
        <w:rPr>
          <w:rFonts w:ascii="Calibri" w:hAnsi="Calibri" w:cs="Arial"/>
          <w:b/>
          <w:b/>
          <w:sz w:val="20"/>
        </w:rPr>
      </w:pPr>
      <w:r>
        <w:rPr>
          <w:rFonts w:cs="Arial"/>
          <w:b/>
          <w:color w:val="auto"/>
          <w:sz w:val="22"/>
          <w:szCs w:val="22"/>
        </w:rPr>
        <w:t>7.</w:t>
      </w:r>
      <w:r>
        <w:rPr>
          <w:rFonts w:cs="Arial"/>
          <w:color w:val="auto"/>
          <w:sz w:val="22"/>
          <w:szCs w:val="22"/>
        </w:rPr>
        <w:t xml:space="preserve"> Zamawiający </w:t>
      </w:r>
      <w:del w:id="68" w:author="Norbert Parakiewicz" w:date="2020-10-07T11:53:00Z">
        <w:r>
          <w:rPr>
            <w:rFonts w:cs="Arial"/>
            <w:color w:val="auto"/>
            <w:sz w:val="22"/>
            <w:szCs w:val="22"/>
          </w:rPr>
          <w:delText>zobowiązuje się do zapłaty wynagrodzenia przelewem na rachunek bankowy Wykonawcy wskazany na fakturze w terminie do 30 dni od dnia doręczenia Zamawiającemu poprawnie wystawionej faktury oraz</w:delText>
        </w:r>
      </w:del>
      <w:ins w:id="69" w:author="Norbert Parakiewicz" w:date="2020-10-07T11:53:00Z">
        <w:r>
          <w:rPr>
            <w:rFonts w:cs="Arial"/>
            <w:color w:val="auto"/>
            <w:sz w:val="22"/>
            <w:szCs w:val="22"/>
          </w:rPr>
          <w:t xml:space="preserve">wypłaci należne wynagrodzenie </w:t>
        </w:r>
      </w:ins>
      <w:ins w:id="70" w:author="Norbert Parakiewicz" w:date="2020-10-07T11:54:00Z">
        <w:r>
          <w:rPr>
            <w:rFonts w:cs="Arial"/>
            <w:color w:val="auto"/>
            <w:sz w:val="22"/>
            <w:szCs w:val="22"/>
          </w:rPr>
          <w:t>Wykonawcy po przedstawieniu</w:t>
        </w:r>
      </w:ins>
      <w:r>
        <w:rPr>
          <w:rFonts w:cs="Arial"/>
          <w:color w:val="auto"/>
          <w:sz w:val="22"/>
          <w:szCs w:val="22"/>
        </w:rPr>
        <w:t xml:space="preserve"> dowodu potwierdzającego dokonanie zapłaty całości należnego wymagalnego wynagrodzenia Podwykonawcom lub dalszych Podwykonawcom, którymi w szczególności są: oświadczenie Podwykonawcy lub dalszego Podwykonawcy, wydruk z rachunku bankowego Wykonawcy. </w:t>
      </w:r>
      <w:r>
        <w:rPr>
          <w:color w:val="auto"/>
          <w:sz w:val="22"/>
          <w:szCs w:val="22"/>
        </w:rPr>
        <w:t xml:space="preserve">Podstawę do wystawienia faktury stanowić będzie załączony do faktury protokół odbioru robót  potwierdzony przez strony. </w:t>
      </w:r>
    </w:p>
    <w:p>
      <w:pPr>
        <w:pStyle w:val="Tekstpodstawowy23"/>
        <w:ind w:left="0" w:hanging="0"/>
        <w:jc w:val="both"/>
        <w:rPr>
          <w:rFonts w:ascii="Calibri" w:hAnsi="Calibri" w:cs="Arial"/>
          <w:b/>
          <w:b/>
          <w:sz w:val="20"/>
        </w:rPr>
      </w:pPr>
      <w:r>
        <w:rPr>
          <w:rFonts w:cs="Arial"/>
          <w:b/>
          <w:color w:val="auto"/>
          <w:sz w:val="22"/>
          <w:szCs w:val="22"/>
        </w:rPr>
        <w:t>8.</w:t>
      </w:r>
      <w:r>
        <w:rPr>
          <w:rFonts w:cs="Arial"/>
          <w:color w:val="auto"/>
          <w:sz w:val="22"/>
          <w:szCs w:val="22"/>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pPr>
        <w:pStyle w:val="Tekstpodstawowy23"/>
        <w:ind w:left="0" w:hanging="0"/>
        <w:jc w:val="both"/>
        <w:rPr>
          <w:rFonts w:ascii="Calibri" w:hAnsi="Calibri" w:cs="Arial"/>
          <w:b/>
          <w:b/>
          <w:sz w:val="20"/>
        </w:rPr>
      </w:pPr>
      <w:r>
        <w:rPr>
          <w:rFonts w:cs="Arial"/>
          <w:b/>
          <w:color w:val="auto"/>
          <w:sz w:val="22"/>
          <w:szCs w:val="22"/>
        </w:rPr>
        <w:t>9.</w:t>
      </w:r>
      <w:r>
        <w:rPr>
          <w:rFonts w:cs="Arial"/>
          <w:color w:val="auto"/>
          <w:sz w:val="22"/>
          <w:szCs w:val="22"/>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Tekstpodstawowy23"/>
        <w:ind w:left="0" w:hanging="0"/>
        <w:jc w:val="both"/>
        <w:rPr>
          <w:rFonts w:ascii="Calibri" w:hAnsi="Calibri" w:cs="Arial"/>
          <w:sz w:val="20"/>
        </w:rPr>
      </w:pPr>
      <w:r>
        <w:rPr>
          <w:rFonts w:cs="Arial"/>
          <w:b/>
          <w:color w:val="auto"/>
          <w:sz w:val="22"/>
          <w:szCs w:val="22"/>
        </w:rPr>
        <w:t>10.</w:t>
      </w:r>
      <w:r>
        <w:rPr>
          <w:rFonts w:cs="Arial"/>
          <w:color w:val="auto"/>
          <w:sz w:val="22"/>
          <w:szCs w:val="22"/>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pPr>
        <w:pStyle w:val="Tekstpodstawowy23"/>
        <w:ind w:left="0" w:hanging="0"/>
        <w:jc w:val="both"/>
        <w:rPr>
          <w:rFonts w:ascii="Calibri" w:hAnsi="Calibri" w:cs="Arial"/>
          <w:sz w:val="20"/>
        </w:rPr>
      </w:pPr>
      <w:r>
        <w:rPr>
          <w:rFonts w:cs="Arial"/>
          <w:b/>
          <w:color w:val="auto"/>
          <w:sz w:val="22"/>
          <w:szCs w:val="22"/>
        </w:rPr>
        <w:t xml:space="preserve">1) </w:t>
      </w:r>
      <w:r>
        <w:rPr>
          <w:rFonts w:cs="Arial"/>
          <w:color w:val="auto"/>
          <w:sz w:val="22"/>
          <w:szCs w:val="22"/>
        </w:rPr>
        <w:t>nie dokonać bezpośredniej zapłaty wynagrodzenia podwykonawcy lub dalszemu podwykonawcy, jeżeli Wykonawca wykaże niezasadność takiej zapłaty, albo</w:t>
      </w:r>
    </w:p>
    <w:p>
      <w:pPr>
        <w:pStyle w:val="Tekstpodstawowy22"/>
        <w:shd w:val="clear" w:color="auto" w:fill="FFFFFF"/>
        <w:ind w:left="0" w:hanging="0"/>
        <w:jc w:val="both"/>
        <w:rPr>
          <w:rFonts w:ascii="Calibri" w:hAnsi="Calibri" w:cs="Arial"/>
          <w:sz w:val="20"/>
        </w:rPr>
      </w:pPr>
      <w:r>
        <w:rPr>
          <w:rFonts w:cs="Arial"/>
          <w:b/>
          <w:color w:val="auto"/>
          <w:sz w:val="22"/>
          <w:szCs w:val="22"/>
        </w:rPr>
        <w:t>2)</w:t>
      </w:r>
      <w:r>
        <w:rPr>
          <w:rFonts w:cs="Arial"/>
          <w:color w:val="auto"/>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Tekstpodstawowy22"/>
        <w:shd w:val="clear" w:color="auto" w:fill="FFFFFF"/>
        <w:ind w:left="0" w:hanging="0"/>
        <w:jc w:val="both"/>
        <w:rPr>
          <w:rFonts w:ascii="Calibri" w:hAnsi="Calibri" w:cs="Arial"/>
          <w:b/>
          <w:b/>
          <w:sz w:val="20"/>
        </w:rPr>
      </w:pPr>
      <w:r>
        <w:rPr>
          <w:rFonts w:cs="Arial"/>
          <w:b/>
          <w:color w:val="auto"/>
          <w:sz w:val="22"/>
          <w:szCs w:val="22"/>
        </w:rPr>
        <w:t>3)</w:t>
      </w:r>
      <w:r>
        <w:rPr>
          <w:rFonts w:cs="Arial"/>
          <w:color w:val="auto"/>
          <w:sz w:val="22"/>
          <w:szCs w:val="22"/>
        </w:rPr>
        <w:t xml:space="preserve"> dokonać bezpośredniej zapłaty wynagrodzenia podwykonawcy lub dalszemu podwykonawcy, jeżeli podwykonawca lub dalszy podwykonawca wykaże zasadność takiej zapłaty.</w:t>
      </w:r>
    </w:p>
    <w:p>
      <w:pPr>
        <w:pStyle w:val="Tekstpodstawowy22"/>
        <w:shd w:val="clear" w:color="auto" w:fill="FFFFFF"/>
        <w:ind w:left="0" w:hanging="0"/>
        <w:jc w:val="both"/>
        <w:rPr>
          <w:rFonts w:ascii="Calibri" w:hAnsi="Calibri" w:cs="Arial"/>
          <w:b/>
          <w:b/>
          <w:sz w:val="20"/>
        </w:rPr>
      </w:pPr>
      <w:r>
        <w:rPr>
          <w:rFonts w:cs="Arial"/>
          <w:b/>
          <w:color w:val="auto"/>
          <w:sz w:val="22"/>
          <w:szCs w:val="22"/>
        </w:rPr>
        <w:t>11.</w:t>
      </w:r>
      <w:r>
        <w:rPr>
          <w:rFonts w:cs="Arial"/>
          <w:color w:val="auto"/>
          <w:sz w:val="22"/>
          <w:szCs w:val="22"/>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pPr>
        <w:pStyle w:val="Tekstpodstawowy22"/>
        <w:shd w:val="clear" w:color="auto" w:fill="FFFFFF"/>
        <w:ind w:left="0" w:hanging="0"/>
        <w:jc w:val="both"/>
        <w:rPr>
          <w:rFonts w:ascii="Calibri" w:hAnsi="Calibri" w:cs="Arial"/>
          <w:sz w:val="20"/>
        </w:rPr>
      </w:pPr>
      <w:r>
        <w:rPr>
          <w:rFonts w:cs="Arial"/>
          <w:b/>
          <w:color w:val="auto"/>
          <w:sz w:val="22"/>
          <w:szCs w:val="22"/>
        </w:rPr>
        <w:t>12.</w:t>
      </w:r>
      <w:r>
        <w:rPr>
          <w:rFonts w:cs="Arial"/>
          <w:color w:val="auto"/>
          <w:sz w:val="22"/>
          <w:szCs w:val="22"/>
        </w:rPr>
        <w:t xml:space="preserve"> Wykonawca może dokonać cesji wierzytelności wynikających z niniejszej umowy wyłącznie po uzyskaniu uprzedniej  zgody Zamawiającego. </w:t>
      </w:r>
    </w:p>
    <w:p>
      <w:pPr>
        <w:pStyle w:val="Tekstpodstawowy22"/>
        <w:shd w:val="clear" w:color="auto" w:fill="FFFFFF"/>
        <w:ind w:left="0" w:hanging="0"/>
        <w:jc w:val="both"/>
        <w:rPr>
          <w:rFonts w:ascii="Calibri" w:hAnsi="Calibri" w:cs="Arial"/>
          <w:sz w:val="20"/>
        </w:rPr>
      </w:pPr>
      <w:r>
        <w:rPr>
          <w:rFonts w:cs="Arial"/>
          <w:b/>
          <w:color w:val="auto"/>
          <w:sz w:val="22"/>
          <w:szCs w:val="22"/>
        </w:rPr>
        <w:t>13.</w:t>
      </w:r>
      <w:r>
        <w:rPr>
          <w:rFonts w:cs="Arial"/>
          <w:color w:val="auto"/>
          <w:sz w:val="22"/>
          <w:szCs w:val="22"/>
        </w:rPr>
        <w:t xml:space="preserve"> Wykonawca jest zobowiązany informację o treści jak w ust. 12 każdorazowo zamieścić na fakturze dostarczanej Zamawiającemu. </w:t>
      </w:r>
    </w:p>
    <w:p>
      <w:pPr>
        <w:pStyle w:val="Tekstpodstawowy23"/>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ascii="Calibri" w:hAnsi="Calibri"/>
          <w:b/>
          <w:sz w:val="20"/>
        </w:rPr>
      </w:r>
    </w:p>
    <w:p>
      <w:pPr>
        <w:pStyle w:val="Tekstpodstawowy23"/>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b/>
          <w:color w:val="auto"/>
          <w:sz w:val="22"/>
          <w:szCs w:val="22"/>
        </w:rPr>
        <w:t>§ 7</w:t>
      </w:r>
    </w:p>
    <w:p>
      <w:pPr>
        <w:pStyle w:val="Tekstpodstawowy23"/>
        <w:shd w:val="clear" w:color="auto" w:fill="FFFFFF"/>
        <w:tabs>
          <w:tab w:val="clear" w:pos="708"/>
          <w:tab w:val="left" w:pos="360" w:leader="none"/>
        </w:tabs>
        <w:spacing w:lineRule="auto" w:line="276"/>
        <w:ind w:left="0" w:hanging="0"/>
        <w:rPr>
          <w:rFonts w:ascii="Calibri" w:hAnsi="Calibri" w:cs="Arial"/>
          <w:b/>
          <w:b/>
          <w:sz w:val="20"/>
        </w:rPr>
      </w:pPr>
      <w:r>
        <w:rPr>
          <w:rFonts w:cs="Arial"/>
          <w:b/>
          <w:color w:val="auto"/>
          <w:sz w:val="22"/>
          <w:szCs w:val="22"/>
        </w:rPr>
        <w:t xml:space="preserve">Roboty dodatkowe i zamienne. </w:t>
      </w:r>
    </w:p>
    <w:p>
      <w:pPr>
        <w:pStyle w:val="Tekstpodstawowy23"/>
        <w:shd w:val="clear" w:color="auto" w:fill="FFFFFF"/>
        <w:ind w:left="0" w:hanging="0"/>
        <w:jc w:val="both"/>
        <w:rPr>
          <w:rFonts w:ascii="Calibri" w:hAnsi="Calibri" w:cs="Arial"/>
          <w:sz w:val="20"/>
        </w:rPr>
      </w:pPr>
      <w:r>
        <w:rPr>
          <w:rFonts w:cs="Arial"/>
          <w:b/>
          <w:color w:val="auto"/>
          <w:sz w:val="22"/>
          <w:szCs w:val="22"/>
        </w:rPr>
        <w:t>1.</w:t>
      </w:r>
      <w:r>
        <w:rPr>
          <w:rFonts w:cs="Arial"/>
          <w:color w:val="auto"/>
          <w:sz w:val="22"/>
          <w:szCs w:val="22"/>
        </w:rPr>
        <w:t xml:space="preserve"> Zamawiający ma prawo, jeżeli jest to niezbędne dla wykonania przedmiotu niniejszej umowy, polecać Wykonawcy: </w:t>
      </w:r>
    </w:p>
    <w:p>
      <w:pPr>
        <w:pStyle w:val="Tekstpodstawowy23"/>
        <w:shd w:val="clear" w:color="auto" w:fill="FFFFFF"/>
        <w:ind w:left="0" w:hanging="0"/>
        <w:jc w:val="both"/>
        <w:rPr>
          <w:rFonts w:ascii="Calibri" w:hAnsi="Calibri" w:cs="Arial"/>
          <w:sz w:val="20"/>
        </w:rPr>
      </w:pPr>
      <w:r>
        <w:rPr>
          <w:rFonts w:cs="Arial"/>
          <w:b/>
          <w:color w:val="auto"/>
          <w:sz w:val="22"/>
          <w:szCs w:val="22"/>
        </w:rPr>
        <w:t>1)</w:t>
      </w:r>
      <w:r>
        <w:rPr>
          <w:rFonts w:cs="Arial"/>
          <w:color w:val="auto"/>
          <w:sz w:val="22"/>
          <w:szCs w:val="22"/>
        </w:rPr>
        <w:t xml:space="preserve"> wykonanie robót dodatkowych wynikających z projektu lub zasad wiedzy technicznej i sztuki budowlanej, a nie wyszczególnionych w kosztorysie ofertowym;</w:t>
      </w:r>
    </w:p>
    <w:p>
      <w:pPr>
        <w:pStyle w:val="Tekstpodstawowy23"/>
        <w:shd w:val="clear" w:color="auto" w:fill="FFFFFF"/>
        <w:ind w:left="0" w:hanging="0"/>
        <w:jc w:val="both"/>
        <w:rPr>
          <w:rFonts w:ascii="Calibri" w:hAnsi="Calibri" w:cs="Arial"/>
          <w:b/>
          <w:b/>
          <w:sz w:val="20"/>
        </w:rPr>
      </w:pPr>
      <w:r>
        <w:rPr>
          <w:rFonts w:cs="Arial"/>
          <w:b/>
          <w:color w:val="auto"/>
          <w:sz w:val="22"/>
          <w:szCs w:val="22"/>
        </w:rPr>
        <w:t>2)</w:t>
      </w:r>
      <w:r>
        <w:rPr>
          <w:rFonts w:cs="Arial"/>
          <w:color w:val="auto"/>
          <w:sz w:val="22"/>
          <w:szCs w:val="22"/>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pPr>
        <w:pStyle w:val="Tekstpodstawowy23"/>
        <w:shd w:val="clear" w:color="auto" w:fill="FFFFFF"/>
        <w:ind w:left="0" w:hanging="0"/>
        <w:jc w:val="both"/>
        <w:rPr>
          <w:rFonts w:ascii="Calibri" w:hAnsi="Calibri" w:cs="Arial"/>
          <w:sz w:val="20"/>
        </w:rPr>
      </w:pPr>
      <w:r>
        <w:rPr>
          <w:rFonts w:cs="Arial"/>
          <w:b/>
          <w:color w:val="auto"/>
          <w:sz w:val="22"/>
          <w:szCs w:val="22"/>
        </w:rPr>
        <w:t>2.</w:t>
      </w:r>
      <w:r>
        <w:rPr>
          <w:rFonts w:cs="Arial"/>
          <w:color w:val="auto"/>
          <w:sz w:val="22"/>
          <w:szCs w:val="22"/>
        </w:rPr>
        <w:t xml:space="preserve"> Wydanym przez Zamawiającego poleceniem, o których mowa w ust. 1, jest zatwierdzony przez Inspektora Nadzoru </w:t>
      </w:r>
      <w:del w:id="71" w:author="Norbert Parakiewicz" w:date="2020-10-07T11:55:00Z">
        <w:r>
          <w:rPr>
            <w:rFonts w:cs="Arial"/>
            <w:color w:val="auto"/>
            <w:sz w:val="22"/>
            <w:szCs w:val="22"/>
          </w:rPr>
          <w:delText>i  Zamawiającego</w:delText>
        </w:r>
      </w:del>
      <w:ins w:id="72" w:author="Norbert Parakiewicz" w:date="2020-10-07T11:55:00Z">
        <w:r>
          <w:rPr>
            <w:rFonts w:cs="Arial"/>
            <w:color w:val="auto"/>
            <w:sz w:val="22"/>
            <w:szCs w:val="22"/>
          </w:rPr>
          <w:t>i Zamawiającego</w:t>
        </w:r>
      </w:ins>
      <w:r>
        <w:rPr>
          <w:rFonts w:cs="Arial"/>
          <w:color w:val="auto"/>
          <w:sz w:val="22"/>
          <w:szCs w:val="22"/>
        </w:rPr>
        <w:t xml:space="preserve"> protokół konieczności, który nie unieważnia w jakiejkolwiek mierze umowy, ale może stanowić podstawę do zmiany – na wniosek Wykonawcy – terminu zakończenia robót, o którym mowa w § 3, o czas niezbędny na wykonanie robót dodatkowych lub zamiennych oraz zmiany</w:t>
      </w:r>
      <w:ins w:id="73" w:author="Norbert Parakiewicz" w:date="2020-10-07T11:55:00Z">
        <w:r>
          <w:rPr>
            <w:rFonts w:cs="Arial"/>
            <w:color w:val="auto"/>
            <w:sz w:val="22"/>
            <w:szCs w:val="22"/>
          </w:rPr>
          <w:t xml:space="preserve"> </w:t>
        </w:r>
      </w:ins>
      <w:r>
        <w:rPr>
          <w:rFonts w:cs="Arial"/>
          <w:color w:val="auto"/>
          <w:sz w:val="22"/>
          <w:szCs w:val="22"/>
        </w:rPr>
        <w:t xml:space="preserve">wynagrodzenia zgodnie z postanowieniami § 6 umowy. </w:t>
      </w:r>
    </w:p>
    <w:p>
      <w:pPr>
        <w:pStyle w:val="Tekstpodstawowy23"/>
        <w:shd w:val="clear" w:color="auto" w:fill="FFFFFF"/>
        <w:ind w:left="0" w:hanging="0"/>
        <w:jc w:val="both"/>
        <w:rPr>
          <w:rFonts w:ascii="Calibri" w:hAnsi="Calibri" w:cs="Arial"/>
          <w:sz w:val="20"/>
        </w:rPr>
      </w:pPr>
      <w:r>
        <w:rPr>
          <w:rFonts w:cs="Arial"/>
          <w:b/>
          <w:color w:val="auto"/>
          <w:sz w:val="22"/>
          <w:szCs w:val="22"/>
        </w:rPr>
        <w:t>3.</w:t>
      </w:r>
      <w:r>
        <w:rPr>
          <w:rFonts w:cs="Arial"/>
          <w:color w:val="auto"/>
          <w:sz w:val="22"/>
          <w:szCs w:val="22"/>
        </w:rPr>
        <w:t xml:space="preserve"> Polecenie wykonania robót dodatkowych lub zamiennych </w:t>
      </w:r>
      <w:del w:id="74" w:author="Norbert Parakiewicz" w:date="2020-10-07T11:55:00Z">
        <w:r>
          <w:rPr>
            <w:rFonts w:cs="Arial"/>
            <w:color w:val="auto"/>
            <w:sz w:val="22"/>
            <w:szCs w:val="22"/>
          </w:rPr>
          <w:delText>nie powodujących</w:delText>
        </w:r>
      </w:del>
      <w:ins w:id="75" w:author="Norbert Parakiewicz" w:date="2020-10-07T11:55:00Z">
        <w:r>
          <w:rPr>
            <w:rFonts w:cs="Arial"/>
            <w:color w:val="auto"/>
            <w:sz w:val="22"/>
            <w:szCs w:val="22"/>
          </w:rPr>
          <w:t>niepowodujących</w:t>
        </w:r>
      </w:ins>
      <w:r>
        <w:rPr>
          <w:rFonts w:cs="Arial"/>
          <w:color w:val="auto"/>
          <w:sz w:val="22"/>
          <w:szCs w:val="22"/>
        </w:rPr>
        <w:t xml:space="preserve"> wzrostu wynagrodzenia nie wymaga sporządzania odrębnego aneksu do umowy. </w:t>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tabs>
          <w:tab w:val="clear" w:pos="708"/>
          <w:tab w:val="left" w:pos="360" w:leader="none"/>
        </w:tabs>
        <w:spacing w:lineRule="auto" w:line="276"/>
        <w:ind w:left="0" w:hanging="0"/>
        <w:jc w:val="center"/>
        <w:rPr>
          <w:rFonts w:ascii="Calibri" w:hAnsi="Calibri" w:cs="Arial"/>
          <w:b/>
          <w:b/>
          <w:sz w:val="20"/>
        </w:rPr>
      </w:pPr>
      <w:r>
        <w:rPr>
          <w:rFonts w:cs="Arial"/>
          <w:b/>
          <w:color w:val="auto"/>
          <w:sz w:val="22"/>
          <w:szCs w:val="22"/>
        </w:rPr>
        <w:t>§ 8</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color w:val="auto"/>
          <w:sz w:val="22"/>
          <w:szCs w:val="22"/>
        </w:rPr>
        <w:t>Kary umowne.</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Wykonawca zapłaci Zamawiającemu karę umowną:</w:t>
      </w:r>
    </w:p>
    <w:p>
      <w:pPr>
        <w:pStyle w:val="Tekstpodstawowy21"/>
        <w:tabs>
          <w:tab w:val="clear" w:pos="708"/>
          <w:tab w:val="left" w:pos="360" w:leader="none"/>
        </w:tabs>
        <w:ind w:left="0" w:hanging="0"/>
        <w:jc w:val="both"/>
        <w:rPr>
          <w:rFonts w:ascii="Calibri" w:hAnsi="Calibri" w:cs="Arial"/>
          <w:sz w:val="20"/>
        </w:rPr>
      </w:pPr>
      <w:r>
        <w:rPr>
          <w:rFonts w:cs="Arial"/>
          <w:b/>
          <w:color w:val="auto"/>
          <w:sz w:val="22"/>
          <w:szCs w:val="22"/>
        </w:rPr>
        <w:t xml:space="preserve">1) </w:t>
      </w:r>
      <w:r>
        <w:rPr>
          <w:rFonts w:cs="Arial"/>
          <w:color w:val="auto"/>
          <w:sz w:val="22"/>
          <w:szCs w:val="22"/>
        </w:rPr>
        <w:t>za odstąpienie od umowy z przyczyn, za które ponosi odpowiedzialność Wykonawca w wysokości 10% wynagrodzenia umownego brutto za przedmiot umowy;</w:t>
      </w:r>
    </w:p>
    <w:p>
      <w:pPr>
        <w:pStyle w:val="Tekstpodstawowy21"/>
        <w:tabs>
          <w:tab w:val="clear" w:pos="708"/>
          <w:tab w:val="left" w:pos="360" w:leader="none"/>
        </w:tabs>
        <w:ind w:left="0" w:hanging="0"/>
        <w:jc w:val="both"/>
        <w:rPr>
          <w:rFonts w:ascii="Calibri" w:hAnsi="Calibri" w:cs="Arial"/>
          <w:sz w:val="20"/>
        </w:rPr>
      </w:pPr>
      <w:r>
        <w:rPr>
          <w:rFonts w:cs="Arial"/>
          <w:b/>
          <w:color w:val="auto"/>
          <w:sz w:val="22"/>
          <w:szCs w:val="22"/>
        </w:rPr>
        <w:t>2)</w:t>
      </w:r>
      <w:r>
        <w:rPr>
          <w:rFonts w:cs="Arial"/>
          <w:color w:val="auto"/>
          <w:sz w:val="22"/>
          <w:szCs w:val="22"/>
        </w:rPr>
        <w:t xml:space="preserve"> za zwłokę w zakończeniu przedmiotu umowy - w wysokości 0,20%  </w:t>
      </w:r>
      <w:del w:id="76" w:author="Norbert Parakiewicz" w:date="2020-10-07T11:56:00Z">
        <w:r>
          <w:rPr>
            <w:rFonts w:cs="Arial"/>
            <w:color w:val="auto"/>
            <w:sz w:val="22"/>
            <w:szCs w:val="22"/>
          </w:rPr>
          <w:delText>wartości przedmiotu odbioru brutto za każdy dzień zwłok</w:delText>
        </w:r>
      </w:del>
      <w:ins w:id="77" w:author="Norbert Parakiewicz" w:date="2020-10-07T11:56:00Z">
        <w:r>
          <w:rPr>
            <w:rFonts w:cs="Arial"/>
            <w:color w:val="auto"/>
            <w:sz w:val="22"/>
            <w:szCs w:val="22"/>
          </w:rPr>
          <w:t>wynagrodzenia umownego netto określonego na dzień zawarcia umowy</w:t>
        </w:r>
      </w:ins>
      <w:del w:id="78" w:author="Norbert Parakiewicz" w:date="2020-10-07T11:56:00Z">
        <w:r>
          <w:rPr>
            <w:rFonts w:cs="Arial"/>
            <w:color w:val="auto"/>
            <w:sz w:val="22"/>
            <w:szCs w:val="22"/>
          </w:rPr>
          <w:delText>i</w:delText>
        </w:r>
      </w:del>
      <w:r>
        <w:rPr>
          <w:rFonts w:cs="Arial"/>
          <w:color w:val="auto"/>
          <w:sz w:val="22"/>
          <w:szCs w:val="22"/>
        </w:rPr>
        <w:t>;</w:t>
      </w:r>
    </w:p>
    <w:p>
      <w:pPr>
        <w:pStyle w:val="Tekstpodstawowy21"/>
        <w:tabs>
          <w:tab w:val="clear" w:pos="708"/>
          <w:tab w:val="left" w:pos="360" w:leader="none"/>
        </w:tabs>
        <w:ind w:left="0" w:hanging="0"/>
        <w:jc w:val="both"/>
        <w:rPr>
          <w:rFonts w:ascii="Calibri" w:hAnsi="Calibri" w:cs="Arial"/>
          <w:sz w:val="20"/>
        </w:rPr>
      </w:pPr>
      <w:r>
        <w:rPr>
          <w:rFonts w:cs="Arial"/>
          <w:b/>
          <w:color w:val="auto"/>
          <w:sz w:val="22"/>
          <w:szCs w:val="22"/>
        </w:rPr>
        <w:t>3)</w:t>
      </w:r>
      <w:r>
        <w:rPr>
          <w:rFonts w:cs="Arial"/>
          <w:color w:val="auto"/>
          <w:sz w:val="22"/>
          <w:szCs w:val="22"/>
        </w:rPr>
        <w:t xml:space="preserve"> za zwłokę w usunięciu wad stwierdzonych przy odbiorze w wysokości 0,</w:t>
      </w:r>
      <w:ins w:id="79" w:author="Norbert Parakiewicz" w:date="2020-10-07T11:56:00Z">
        <w:r>
          <w:rPr>
            <w:rFonts w:cs="Arial"/>
            <w:color w:val="auto"/>
            <w:sz w:val="22"/>
            <w:szCs w:val="22"/>
          </w:rPr>
          <w:t>15</w:t>
        </w:r>
      </w:ins>
      <w:del w:id="80" w:author="Norbert Parakiewicz" w:date="2020-10-07T11:56:00Z">
        <w:r>
          <w:rPr>
            <w:rFonts w:cs="Arial"/>
            <w:color w:val="auto"/>
            <w:sz w:val="22"/>
            <w:szCs w:val="22"/>
          </w:rPr>
          <w:delText>30</w:delText>
        </w:r>
      </w:del>
      <w:r>
        <w:rPr>
          <w:rFonts w:cs="Arial"/>
          <w:color w:val="auto"/>
          <w:sz w:val="22"/>
          <w:szCs w:val="22"/>
        </w:rPr>
        <w:t xml:space="preserve">% </w:t>
      </w:r>
      <w:ins w:id="81" w:author="Norbert Parakiewicz" w:date="2020-10-07T11:57:00Z">
        <w:r>
          <w:rPr>
            <w:rFonts w:cs="Arial"/>
            <w:color w:val="auto"/>
            <w:sz w:val="22"/>
            <w:szCs w:val="22"/>
          </w:rPr>
          <w:t>wynagrodzenia umownego netto określonego na dzień zawarcia umowy</w:t>
        </w:r>
      </w:ins>
      <w:del w:id="82" w:author="Norbert Parakiewicz" w:date="2020-10-07T11:57:00Z">
        <w:r>
          <w:rPr>
            <w:rFonts w:cs="Arial"/>
            <w:color w:val="auto"/>
            <w:sz w:val="22"/>
            <w:szCs w:val="22"/>
          </w:rPr>
          <w:delText>od wartości przedmiotu umowy  brutto za każdy dzień zwłoki, liczonej od dnia wyznaczonego na usunięcie wad. W przypadku przekroczenia 7 dni zwłoki, wysokość kar za zwłokę w usunięciu wad stwierdzonych przy odbiorze wynosić będzie 0,40% wartości przedmiotu umowy za każdy dzień zwłoki liczonej od dnia wyznaczonego na usunięcie wad</w:delText>
        </w:r>
      </w:del>
      <w:r>
        <w:rPr>
          <w:rFonts w:cs="Arial"/>
          <w:color w:val="auto"/>
          <w:sz w:val="22"/>
          <w:szCs w:val="22"/>
        </w:rPr>
        <w:t xml:space="preserve">.  </w:t>
      </w:r>
      <w:ins w:id="83" w:author="Norbert Parakiewicz" w:date="2020-10-07T11:57:00Z">
        <w:r>
          <w:rPr>
            <w:rFonts w:cs="Arial"/>
            <w:color w:val="auto"/>
            <w:sz w:val="22"/>
            <w:szCs w:val="22"/>
          </w:rPr>
          <w:t>W przypadku kiedy zwłoka przekroczy 14 dni kara za każdy kolejny dzień zwłoki wynosi 0, 20% wynagrodzenia umownego netto określonego na dzień zawarcia umowy</w:t>
        </w:r>
      </w:ins>
      <w:ins w:id="84" w:author="Norbert Parakiewicz" w:date="2020-10-07T11:58:00Z">
        <w:r>
          <w:rPr>
            <w:rFonts w:cs="Arial"/>
            <w:color w:val="auto"/>
            <w:sz w:val="22"/>
            <w:szCs w:val="22"/>
          </w:rPr>
          <w:t>.</w:t>
        </w:r>
      </w:ins>
    </w:p>
    <w:p>
      <w:pPr>
        <w:pStyle w:val="Tekstpodstawowy21"/>
        <w:ind w:left="0" w:hanging="0"/>
        <w:jc w:val="both"/>
        <w:rPr>
          <w:rFonts w:ascii="Calibri" w:hAnsi="Calibri" w:cs="Arial"/>
          <w:b/>
          <w:b/>
          <w:sz w:val="20"/>
        </w:rPr>
      </w:pPr>
      <w:r>
        <w:rPr>
          <w:rFonts w:cs="Arial"/>
          <w:b/>
          <w:color w:val="auto"/>
          <w:sz w:val="22"/>
          <w:szCs w:val="22"/>
        </w:rPr>
        <w:t>4</w:t>
      </w:r>
      <w:r>
        <w:rPr>
          <w:rFonts w:cs="Arial"/>
          <w:color w:val="auto"/>
          <w:sz w:val="22"/>
          <w:szCs w:val="22"/>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1.000,00 zł za każdego nie zatrudnionego na umowę o pracę pracownika fizycznego, chociażby dotyczyła tego samego pracownika.</w:t>
      </w:r>
    </w:p>
    <w:p>
      <w:pPr>
        <w:pStyle w:val="Tekstpodstawowy21"/>
        <w:tabs>
          <w:tab w:val="clear" w:pos="708"/>
          <w:tab w:val="left" w:pos="426" w:leader="none"/>
        </w:tabs>
        <w:ind w:left="0" w:hanging="0"/>
        <w:jc w:val="both"/>
        <w:rPr>
          <w:rFonts w:ascii="Calibri" w:hAnsi="Calibri" w:cs="Arial"/>
          <w:b/>
          <w:b/>
          <w:sz w:val="20"/>
        </w:rPr>
      </w:pPr>
      <w:r>
        <w:rPr>
          <w:rFonts w:cs="Arial"/>
          <w:b/>
          <w:color w:val="auto"/>
          <w:sz w:val="22"/>
          <w:szCs w:val="22"/>
        </w:rPr>
        <w:t>2.</w:t>
      </w:r>
      <w:r>
        <w:rPr>
          <w:rFonts w:cs="Arial"/>
          <w:color w:val="auto"/>
          <w:sz w:val="22"/>
          <w:szCs w:val="22"/>
        </w:rPr>
        <w:t xml:space="preserve"> Zamawiający zapłaci Wykonawcy karę umowną za odstąpienie od umowy przez Wykonawcę z przyczyn, za które ponosi odpowiedzialność Zamawiający - w wysokości 10% wynagrodzenia umownego brutto.</w:t>
      </w:r>
    </w:p>
    <w:p>
      <w:pPr>
        <w:pStyle w:val="Tekstpodstawowy21"/>
        <w:tabs>
          <w:tab w:val="clear" w:pos="708"/>
          <w:tab w:val="left" w:pos="426" w:leader="none"/>
        </w:tabs>
        <w:ind w:left="0" w:hanging="0"/>
        <w:jc w:val="both"/>
        <w:rPr>
          <w:rFonts w:ascii="Calibri" w:hAnsi="Calibri" w:cs="Arial"/>
          <w:b/>
          <w:b/>
          <w:sz w:val="20"/>
        </w:rPr>
      </w:pPr>
      <w:r>
        <w:rPr>
          <w:rFonts w:cs="Arial"/>
          <w:b/>
          <w:color w:val="auto"/>
          <w:sz w:val="22"/>
          <w:szCs w:val="22"/>
        </w:rPr>
        <w:t>3.</w:t>
      </w:r>
      <w:r>
        <w:rPr>
          <w:rFonts w:cs="Arial"/>
          <w:color w:val="auto"/>
          <w:sz w:val="22"/>
          <w:szCs w:val="22"/>
        </w:rPr>
        <w:t xml:space="preserve"> Zamawiający zastrzega sobie prawo do dochodzenia odszkodowania uzupełniającego przewyższającego wysokość kar umownych do wysokości rzeczywiście poniesionej szkody na zasadach ogólnych Kodeksu cywilnego. </w:t>
      </w:r>
    </w:p>
    <w:p>
      <w:pPr>
        <w:pStyle w:val="Tekstpodstawowy21"/>
        <w:tabs>
          <w:tab w:val="clear" w:pos="708"/>
          <w:tab w:val="left" w:pos="426" w:leader="none"/>
        </w:tabs>
        <w:ind w:left="0" w:hanging="0"/>
        <w:jc w:val="both"/>
        <w:rPr>
          <w:rFonts w:ascii="Calibri" w:hAnsi="Calibri" w:cs="Arial"/>
          <w:b/>
          <w:b/>
          <w:sz w:val="20"/>
        </w:rPr>
      </w:pPr>
      <w:r>
        <w:rPr>
          <w:rFonts w:cs="Arial"/>
          <w:b/>
          <w:color w:val="auto"/>
          <w:sz w:val="22"/>
          <w:szCs w:val="22"/>
        </w:rPr>
        <w:t>4.</w:t>
      </w:r>
      <w:r>
        <w:rPr>
          <w:rFonts w:cs="Arial"/>
          <w:color w:val="auto"/>
          <w:sz w:val="22"/>
          <w:szCs w:val="22"/>
        </w:rPr>
        <w:t xml:space="preserve"> Wykonawca nie może odmówić usunięcia wad bez względu na wysokość związanych z tym kosztów.</w:t>
      </w:r>
    </w:p>
    <w:p>
      <w:pPr>
        <w:pStyle w:val="Tekstpodstawowy21"/>
        <w:tabs>
          <w:tab w:val="clear" w:pos="708"/>
          <w:tab w:val="left" w:pos="426" w:leader="none"/>
        </w:tabs>
        <w:ind w:left="0" w:hanging="0"/>
        <w:jc w:val="both"/>
        <w:rPr>
          <w:rFonts w:ascii="Calibri" w:hAnsi="Calibri" w:cs="Arial"/>
          <w:b/>
          <w:b/>
          <w:sz w:val="20"/>
        </w:rPr>
      </w:pPr>
      <w:r>
        <w:rPr>
          <w:rFonts w:cs="Arial"/>
          <w:b/>
          <w:color w:val="auto"/>
          <w:sz w:val="22"/>
          <w:szCs w:val="22"/>
        </w:rPr>
        <w:t>5.</w:t>
      </w:r>
      <w:r>
        <w:rPr>
          <w:rFonts w:cs="Arial"/>
          <w:color w:val="auto"/>
          <w:sz w:val="22"/>
          <w:szCs w:val="22"/>
        </w:rPr>
        <w:t xml:space="preserve"> W przypadku nieusunięcia przez Wykonawcę wad w wyznaczonym terminie, Zamawiający jest uprawniony do powierzenia usunięcia wad podmiotowi trzeciemu na koszt i niebezpieczeństwo Wykonawcy.  </w:t>
      </w:r>
    </w:p>
    <w:p>
      <w:pPr>
        <w:pStyle w:val="Tekstpodstawowy21"/>
        <w:tabs>
          <w:tab w:val="clear" w:pos="708"/>
          <w:tab w:val="left" w:pos="426" w:leader="none"/>
        </w:tabs>
        <w:ind w:left="0" w:hanging="0"/>
        <w:jc w:val="both"/>
        <w:rPr>
          <w:rFonts w:cs="Arial"/>
          <w:ins w:id="86" w:author="Norbert Parakiewicz" w:date="2020-10-07T11:58:00Z"/>
          <w:sz w:val="22"/>
          <w:szCs w:val="22"/>
        </w:rPr>
      </w:pPr>
      <w:r>
        <w:rPr>
          <w:rFonts w:cs="Arial"/>
          <w:b/>
          <w:color w:val="auto"/>
          <w:sz w:val="22"/>
          <w:szCs w:val="22"/>
        </w:rPr>
        <w:t>6.</w:t>
      </w:r>
      <w:r>
        <w:rPr>
          <w:rFonts w:cs="Arial"/>
          <w:color w:val="auto"/>
          <w:sz w:val="22"/>
          <w:szCs w:val="22"/>
        </w:rPr>
        <w:t xml:space="preserve"> W przypadku nieterminowej zapłaty wynagrodzenia należnego podwykonawcom lub dalszym podwykonawcom Wykonawca zapłaci Zamawiającemu karę umowną w wysokości 0,01% nieterminowo wypłaconego wynagrodzenia brutto </w:t>
      </w:r>
      <w:ins w:id="85" w:author="Norbert Parakiewicz" w:date="2020-10-07T11:58:00Z">
        <w:r>
          <w:rPr>
            <w:rFonts w:cs="Arial"/>
            <w:color w:val="auto"/>
            <w:sz w:val="22"/>
            <w:szCs w:val="22"/>
          </w:rPr>
          <w:t xml:space="preserve">podwykonawcy </w:t>
        </w:r>
      </w:ins>
      <w:r>
        <w:rPr>
          <w:rFonts w:cs="Arial"/>
          <w:color w:val="auto"/>
          <w:sz w:val="22"/>
          <w:szCs w:val="22"/>
        </w:rPr>
        <w:t xml:space="preserve">za każdy dzień nieterminowej zapłaty, </w:t>
      </w:r>
    </w:p>
    <w:p>
      <w:pPr>
        <w:pStyle w:val="Tekstpodstawowy21"/>
        <w:tabs>
          <w:tab w:val="clear" w:pos="708"/>
          <w:tab w:val="left" w:pos="426" w:leader="none"/>
        </w:tabs>
        <w:ind w:left="0" w:hanging="0"/>
        <w:jc w:val="both"/>
        <w:rPr>
          <w:rFonts w:ascii="Calibri" w:hAnsi="Calibri" w:cs="Arial"/>
          <w:b/>
          <w:b/>
          <w:sz w:val="20"/>
        </w:rPr>
      </w:pPr>
      <w:ins w:id="87" w:author="Norbert Parakiewicz" w:date="2020-10-07T11:58:00Z">
        <w:r>
          <w:rPr>
            <w:rFonts w:cs="Arial"/>
            <w:color w:val="auto"/>
            <w:sz w:val="22"/>
            <w:szCs w:val="22"/>
          </w:rPr>
          <w:t xml:space="preserve">7. </w:t>
        </w:r>
      </w:ins>
      <w:del w:id="88" w:author="Norbert Parakiewicz" w:date="2020-10-07T11:58:00Z">
        <w:r>
          <w:rPr>
            <w:rFonts w:cs="Arial"/>
            <w:color w:val="auto"/>
            <w:sz w:val="22"/>
            <w:szCs w:val="22"/>
          </w:rPr>
          <w:delText>a w</w:delText>
        </w:r>
      </w:del>
      <w:ins w:id="89" w:author="Norbert Parakiewicz" w:date="2020-10-07T11:58:00Z">
        <w:r>
          <w:rPr>
            <w:rFonts w:cs="Arial"/>
            <w:color w:val="auto"/>
            <w:sz w:val="22"/>
            <w:szCs w:val="22"/>
          </w:rPr>
          <w:t>W</w:t>
        </w:r>
      </w:ins>
      <w:r>
        <w:rPr>
          <w:rFonts w:cs="Arial"/>
          <w:color w:val="auto"/>
          <w:sz w:val="22"/>
          <w:szCs w:val="22"/>
        </w:rPr>
        <w:t xml:space="preserve"> przypadku braku zapłaty wynagrodzenia należnego podwykonawcom lub dalszym podwykonawcom, Wykonawca zapłaci Zamawiającemu karę umowną w wysokości 10% niewypłaconego wynagrodzenia brutto.</w:t>
      </w:r>
    </w:p>
    <w:p>
      <w:pPr>
        <w:pStyle w:val="Tekstpodstawowy21"/>
        <w:tabs>
          <w:tab w:val="clear" w:pos="708"/>
          <w:tab w:val="left" w:pos="426" w:leader="none"/>
        </w:tabs>
        <w:ind w:left="0" w:hanging="0"/>
        <w:jc w:val="both"/>
        <w:rPr>
          <w:rFonts w:ascii="Calibri" w:hAnsi="Calibri" w:cs="Arial"/>
          <w:sz w:val="20"/>
        </w:rPr>
      </w:pPr>
      <w:ins w:id="90" w:author="Norbert Parakiewicz" w:date="2020-10-07T11:58:00Z">
        <w:r>
          <w:rPr>
            <w:rFonts w:cs="Arial"/>
            <w:b/>
            <w:color w:val="auto"/>
            <w:sz w:val="22"/>
            <w:szCs w:val="22"/>
          </w:rPr>
          <w:t>8</w:t>
        </w:r>
      </w:ins>
      <w:del w:id="91" w:author="Norbert Parakiewicz" w:date="2020-10-07T11:58:00Z">
        <w:r>
          <w:rPr>
            <w:rFonts w:cs="Arial"/>
            <w:b/>
            <w:color w:val="auto"/>
            <w:sz w:val="22"/>
            <w:szCs w:val="22"/>
          </w:rPr>
          <w:delText>7</w:delText>
        </w:r>
      </w:del>
      <w:r>
        <w:rPr>
          <w:rFonts w:cs="Arial"/>
          <w:b/>
          <w:color w:val="auto"/>
          <w:sz w:val="22"/>
          <w:szCs w:val="22"/>
        </w:rPr>
        <w:t>.</w:t>
      </w:r>
      <w:r>
        <w:rPr>
          <w:rFonts w:cs="Arial"/>
          <w:color w:val="auto"/>
          <w:sz w:val="22"/>
          <w:szCs w:val="22"/>
        </w:rPr>
        <w:t xml:space="preserve"> Wykonawca zapłaci Zamawiającemu karę umowną brutto w wysokości </w:t>
      </w:r>
      <w:ins w:id="92" w:author="Norbert Parakiewicz" w:date="2020-10-07T11:58:00Z">
        <w:r>
          <w:rPr>
            <w:rFonts w:cs="Arial"/>
            <w:color w:val="auto"/>
            <w:sz w:val="22"/>
            <w:szCs w:val="22"/>
          </w:rPr>
          <w:t>7</w:t>
        </w:r>
      </w:ins>
      <w:del w:id="93" w:author="Norbert Parakiewicz" w:date="2020-10-07T11:58:00Z">
        <w:r>
          <w:rPr>
            <w:rFonts w:cs="Arial"/>
            <w:color w:val="auto"/>
            <w:sz w:val="22"/>
            <w:szCs w:val="22"/>
          </w:rPr>
          <w:delText>10</w:delText>
        </w:r>
      </w:del>
      <w:r>
        <w:rPr>
          <w:rFonts w:cs="Arial"/>
          <w:color w:val="auto"/>
          <w:sz w:val="22"/>
          <w:szCs w:val="22"/>
        </w:rPr>
        <w:t xml:space="preserve">.000,00 zł (słownie: </w:t>
      </w:r>
      <w:del w:id="94" w:author="Norbert Parakiewicz" w:date="2020-10-07T11:59:00Z">
        <w:r>
          <w:rPr>
            <w:rFonts w:cs="Arial"/>
            <w:color w:val="auto"/>
            <w:sz w:val="22"/>
            <w:szCs w:val="22"/>
          </w:rPr>
          <w:delText xml:space="preserve">dziesięć </w:delText>
        </w:r>
      </w:del>
      <w:ins w:id="95" w:author="Norbert Parakiewicz" w:date="2020-10-07T11:59:00Z">
        <w:r>
          <w:rPr>
            <w:rFonts w:cs="Arial"/>
            <w:color w:val="auto"/>
            <w:sz w:val="22"/>
            <w:szCs w:val="22"/>
          </w:rPr>
          <w:t xml:space="preserve">siedem </w:t>
        </w:r>
      </w:ins>
      <w:r>
        <w:rPr>
          <w:rFonts w:cs="Arial"/>
          <w:color w:val="auto"/>
          <w:sz w:val="22"/>
          <w:szCs w:val="22"/>
        </w:rPr>
        <w:t>tysięcy złotych) za każdy przypadek:</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nieprzedłożenia Zamawiającemu do zatwierdzenia projektu umowy o podwykonawstwo lub dalsze podwykonawstwo, a także projektu jej zmiany;</w:t>
      </w:r>
    </w:p>
    <w:p>
      <w:pPr>
        <w:pStyle w:val="Tekstpodstawowy21"/>
        <w:tabs>
          <w:tab w:val="clear" w:pos="708"/>
          <w:tab w:val="left" w:pos="-2694" w:leader="none"/>
        </w:tabs>
        <w:ind w:left="0" w:hanging="0"/>
        <w:jc w:val="both"/>
        <w:rPr>
          <w:rFonts w:ascii="Calibri" w:hAnsi="Calibri" w:cs="Arial"/>
          <w:sz w:val="20"/>
        </w:rPr>
      </w:pPr>
      <w:r>
        <w:rPr>
          <w:rFonts w:cs="Arial"/>
          <w:b/>
          <w:color w:val="auto"/>
          <w:sz w:val="22"/>
          <w:szCs w:val="22"/>
        </w:rPr>
        <w:t>2)</w:t>
      </w:r>
      <w:r>
        <w:rPr>
          <w:rFonts w:cs="Arial"/>
          <w:color w:val="auto"/>
          <w:sz w:val="22"/>
          <w:szCs w:val="22"/>
        </w:rPr>
        <w:t xml:space="preserve"> nieprzedłożenia Zamawiającemu poświadczonej za zgodność z oryginałem kopii umowy o podwykonawstwo, a także jej zmiany;  </w:t>
      </w:r>
    </w:p>
    <w:p>
      <w:pPr>
        <w:pStyle w:val="Tekstpodstawowy21"/>
        <w:tabs>
          <w:tab w:val="clear" w:pos="708"/>
          <w:tab w:val="left" w:pos="-2694" w:leader="none"/>
        </w:tabs>
        <w:ind w:left="0" w:hanging="0"/>
        <w:jc w:val="both"/>
        <w:rPr>
          <w:rFonts w:ascii="Calibri" w:hAnsi="Calibri" w:cs="Arial"/>
          <w:b/>
          <w:b/>
          <w:sz w:val="20"/>
        </w:rPr>
      </w:pPr>
      <w:r>
        <w:rPr>
          <w:rFonts w:cs="Arial"/>
          <w:b/>
          <w:color w:val="auto"/>
          <w:sz w:val="22"/>
          <w:szCs w:val="22"/>
        </w:rPr>
        <w:t>3)</w:t>
      </w:r>
      <w:r>
        <w:rPr>
          <w:rFonts w:cs="Arial"/>
          <w:color w:val="auto"/>
          <w:sz w:val="22"/>
          <w:szCs w:val="22"/>
        </w:rPr>
        <w:t xml:space="preserve"> braku zmiany umowy o podwykonawstwo w zakresie terminu zapłaty. </w:t>
      </w:r>
    </w:p>
    <w:p>
      <w:pPr>
        <w:pStyle w:val="Tekstpodstawowy23"/>
        <w:ind w:left="0" w:hanging="0"/>
        <w:jc w:val="both"/>
        <w:rPr>
          <w:rFonts w:ascii="Calibri" w:hAnsi="Calibri" w:cs="Arial"/>
          <w:b/>
          <w:b/>
          <w:sz w:val="20"/>
        </w:rPr>
      </w:pPr>
      <w:r>
        <w:rPr>
          <w:rFonts w:cs="Arial"/>
          <w:b/>
          <w:color w:val="auto"/>
          <w:sz w:val="22"/>
          <w:szCs w:val="22"/>
        </w:rPr>
        <w:t>8.</w:t>
      </w:r>
      <w:r>
        <w:rPr>
          <w:rFonts w:cs="Arial"/>
          <w:color w:val="auto"/>
          <w:sz w:val="22"/>
          <w:szCs w:val="22"/>
        </w:rPr>
        <w:t xml:space="preserve"> Zamawiający zastrzega sobie, a Wykonawca wyraża zgodę na potrącenie z należnego Wykonawcy wynagrodzenia, kar umownych oraz kosztów naprawy szkód zawinionych przez Wykonawcę.</w:t>
      </w:r>
    </w:p>
    <w:p>
      <w:pPr>
        <w:pStyle w:val="Tekstpodstawowy23"/>
        <w:ind w:left="0" w:hanging="0"/>
        <w:jc w:val="both"/>
        <w:rPr>
          <w:rFonts w:cs="Arial"/>
          <w:ins w:id="96" w:author="Norbert Parakiewicz" w:date="2020-10-07T12:25:00Z"/>
          <w:sz w:val="22"/>
          <w:szCs w:val="22"/>
        </w:rPr>
      </w:pPr>
      <w:r>
        <w:rPr>
          <w:rFonts w:cs="Arial"/>
          <w:b/>
          <w:color w:val="auto"/>
          <w:sz w:val="22"/>
          <w:szCs w:val="22"/>
        </w:rPr>
        <w:t>9.</w:t>
      </w:r>
      <w:r>
        <w:rPr>
          <w:rFonts w:cs="Arial"/>
          <w:color w:val="auto"/>
          <w:sz w:val="22"/>
          <w:szCs w:val="22"/>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pPr>
        <w:pStyle w:val="Tekstpodstawowy23"/>
        <w:ind w:left="0" w:hanging="0"/>
        <w:jc w:val="both"/>
        <w:rPr>
          <w:rFonts w:ascii="Calibri" w:hAnsi="Calibri" w:cs="Arial"/>
          <w:sz w:val="20"/>
        </w:rPr>
      </w:pPr>
      <w:ins w:id="97" w:author="Norbert Parakiewicz" w:date="2020-10-07T12:25:00Z">
        <w:r>
          <w:rPr>
            <w:rFonts w:cs="Arial"/>
            <w:color w:val="auto"/>
            <w:sz w:val="22"/>
            <w:szCs w:val="22"/>
          </w:rPr>
          <w:t>10. Maksymalna wysokość kar umownych nie może przekroczyć 30% wynagrodzenia umownego brutto ustal</w:t>
        </w:r>
      </w:ins>
      <w:ins w:id="98" w:author="Norbert Parakiewicz" w:date="2020-10-07T12:26:00Z">
        <w:r>
          <w:rPr>
            <w:rFonts w:cs="Arial"/>
            <w:color w:val="auto"/>
            <w:sz w:val="22"/>
            <w:szCs w:val="22"/>
          </w:rPr>
          <w:t xml:space="preserve">onego na dzień zawarcia umowy. </w:t>
        </w:r>
      </w:ins>
    </w:p>
    <w:p>
      <w:pPr>
        <w:pStyle w:val="Tekstpodstawowy21"/>
        <w:shd w:val="clear" w:color="auto" w:fill="FFFFFF"/>
        <w:tabs>
          <w:tab w:val="clear" w:pos="708"/>
          <w:tab w:val="left" w:pos="426" w:leader="none"/>
        </w:tabs>
        <w:spacing w:lineRule="auto" w:line="276"/>
        <w:ind w:left="0" w:hanging="0"/>
        <w:jc w:val="center"/>
        <w:rPr>
          <w:rFonts w:ascii="Calibri" w:hAnsi="Calibri" w:cs="Arial"/>
          <w:b/>
          <w:b/>
          <w:sz w:val="20"/>
        </w:rPr>
      </w:pPr>
      <w:r>
        <w:rPr>
          <w:rFonts w:cs="Arial" w:ascii="Calibri" w:hAnsi="Calibri"/>
          <w:b/>
          <w:sz w:val="20"/>
        </w:rPr>
      </w:r>
    </w:p>
    <w:p>
      <w:pPr>
        <w:pStyle w:val="Tekstpodstawowy21"/>
        <w:shd w:val="clear" w:color="auto" w:fill="FFFFFF"/>
        <w:tabs>
          <w:tab w:val="clear" w:pos="708"/>
          <w:tab w:val="left" w:pos="426" w:leader="none"/>
        </w:tabs>
        <w:spacing w:lineRule="auto" w:line="276"/>
        <w:ind w:left="0" w:hanging="0"/>
        <w:jc w:val="center"/>
        <w:rPr>
          <w:rFonts w:ascii="Calibri" w:hAnsi="Calibri" w:cs="Arial"/>
          <w:b/>
          <w:b/>
          <w:sz w:val="20"/>
        </w:rPr>
      </w:pPr>
      <w:r>
        <w:rPr>
          <w:rFonts w:cs="Arial"/>
          <w:b/>
          <w:color w:val="auto"/>
          <w:sz w:val="22"/>
          <w:szCs w:val="22"/>
        </w:rPr>
        <w:t>§ 9</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color w:val="auto"/>
          <w:sz w:val="22"/>
          <w:szCs w:val="22"/>
        </w:rPr>
        <w:t xml:space="preserve">Zmiana umowy. </w:t>
      </w:r>
    </w:p>
    <w:p>
      <w:pPr>
        <w:pStyle w:val="Tekstpodstawowy21"/>
        <w:ind w:left="0" w:hanging="0"/>
        <w:jc w:val="both"/>
        <w:rPr>
          <w:rFonts w:ascii="Calibri" w:hAnsi="Calibri" w:cs="Arial"/>
          <w:b/>
          <w:b/>
          <w:sz w:val="20"/>
          <w:del w:id="100" w:author="Norbert Parakiewicz" w:date="2020-10-07T11:59:00Z"/>
        </w:rPr>
      </w:pPr>
      <w:r>
        <w:rPr>
          <w:rFonts w:cs="Arial"/>
          <w:b/>
          <w:color w:val="auto"/>
          <w:sz w:val="22"/>
          <w:szCs w:val="22"/>
        </w:rPr>
        <w:t>1.</w:t>
      </w:r>
      <w:r>
        <w:rPr>
          <w:rFonts w:cs="Arial"/>
          <w:color w:val="auto"/>
          <w:sz w:val="22"/>
          <w:szCs w:val="22"/>
        </w:rPr>
        <w:t xml:space="preserve"> Zmiana postanowień zawartej umowy, </w:t>
      </w:r>
      <w:del w:id="99" w:author="Norbert Parakiewicz" w:date="2020-10-07T11:59:00Z">
        <w:r>
          <w:rPr>
            <w:rFonts w:cs="Arial"/>
            <w:color w:val="auto"/>
            <w:sz w:val="22"/>
            <w:szCs w:val="22"/>
          </w:rPr>
          <w:delText>może nastąpić w granicach unormowania art. 144 ustawy z dnia 29 stycznia 2004 r. Prawo zamówień publicznych, za zgodą obu stron wyrażoną na piśmie, w formie aneksu, pod rygorem nieważności takiej zmiany.</w:delText>
        </w:r>
      </w:del>
    </w:p>
    <w:p>
      <w:pPr>
        <w:pStyle w:val="Tekstpodstawowy21"/>
        <w:ind w:left="0" w:hanging="0"/>
        <w:jc w:val="both"/>
        <w:rPr>
          <w:rFonts w:ascii="Calibri" w:hAnsi="Calibri" w:cs="Arial"/>
          <w:b/>
          <w:b/>
          <w:sz w:val="20"/>
        </w:rPr>
      </w:pPr>
      <w:del w:id="101" w:author="Norbert Parakiewicz" w:date="2020-10-07T11:59:00Z">
        <w:r>
          <w:rPr>
            <w:rFonts w:cs="Arial"/>
            <w:b/>
            <w:color w:val="auto"/>
            <w:sz w:val="22"/>
            <w:szCs w:val="22"/>
          </w:rPr>
          <w:delText>2.</w:delText>
        </w:r>
      </w:del>
      <w:del w:id="102" w:author="Norbert Parakiewicz" w:date="2020-10-07T11:59:00Z">
        <w:r>
          <w:rPr>
            <w:rFonts w:cs="Arial"/>
            <w:color w:val="auto"/>
            <w:sz w:val="22"/>
            <w:szCs w:val="22"/>
          </w:rPr>
          <w:delText xml:space="preserve"> Zmiany przewidywane w umowie mogą być inicjowane przez Zamawiającego lub przez Wykonawcę.</w:delText>
        </w:r>
      </w:del>
      <w:ins w:id="103" w:author="Norbert Parakiewicz" w:date="2020-10-07T11:59:00Z">
        <w:r>
          <w:rPr>
            <w:rFonts w:cs="Arial"/>
            <w:color w:val="auto"/>
            <w:sz w:val="22"/>
            <w:szCs w:val="22"/>
          </w:rPr>
          <w:t xml:space="preserve">mogą być dokonane w granicach określonych w art. 144 </w:t>
        </w:r>
      </w:ins>
      <w:ins w:id="104" w:author="Norbert Parakiewicz" w:date="2020-10-07T12:00:00Z">
        <w:r>
          <w:rPr>
            <w:rFonts w:cs="Arial"/>
            <w:color w:val="auto"/>
            <w:sz w:val="22"/>
            <w:szCs w:val="22"/>
          </w:rPr>
          <w:t>Prawa zamówień publicznych i dodatkowo w następujących wypadkach</w:t>
        </w:r>
      </w:ins>
    </w:p>
    <w:p>
      <w:pPr>
        <w:pStyle w:val="Tekstpodstawowy21"/>
        <w:ind w:left="0" w:hanging="0"/>
        <w:jc w:val="both"/>
        <w:rPr>
          <w:rFonts w:ascii="Calibri" w:hAnsi="Calibri" w:cs="Arial"/>
          <w:sz w:val="20"/>
        </w:rPr>
      </w:pPr>
      <w:del w:id="105" w:author="Norbert Parakiewicz" w:date="2020-10-07T12:01:00Z">
        <w:r>
          <w:rPr>
            <w:rFonts w:cs="Arial"/>
            <w:b/>
            <w:color w:val="auto"/>
            <w:sz w:val="22"/>
            <w:szCs w:val="22"/>
          </w:rPr>
          <w:delText>3.</w:delText>
        </w:r>
      </w:del>
      <w:del w:id="106" w:author="Norbert Parakiewicz" w:date="2020-10-07T12:01:00Z">
        <w:r>
          <w:rPr>
            <w:rFonts w:cs="Arial"/>
            <w:color w:val="auto"/>
            <w:sz w:val="22"/>
            <w:szCs w:val="22"/>
          </w:rPr>
          <w:delText xml:space="preserve"> Zamawiający, na podstawie art. 144 ust. 1 pkt 1 ustawy Prawo zamówień publicznych, dodatkowo przewiduje możliwość wprowadzenia następujących zmian w umowie:</w:delText>
        </w:r>
      </w:del>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zmiana wynagrodzenia w przypadkach i na warunkach opisanych w § 6 ust. 6, jeżeli będą one miały wpływ na wzrost ceny;</w:t>
      </w:r>
    </w:p>
    <w:p>
      <w:pPr>
        <w:pStyle w:val="Tekstpodstawowy21"/>
        <w:shd w:val="clear" w:color="auto" w:fill="FFFFFF"/>
        <w:tabs>
          <w:tab w:val="clear" w:pos="708"/>
          <w:tab w:val="left" w:pos="426" w:leader="none"/>
        </w:tabs>
        <w:ind w:left="0" w:hanging="0"/>
        <w:jc w:val="both"/>
        <w:rPr>
          <w:rFonts w:ascii="Calibri" w:hAnsi="Calibri" w:cs="Arial"/>
          <w:sz w:val="20"/>
        </w:rPr>
      </w:pPr>
      <w:r>
        <w:rPr>
          <w:rFonts w:cs="Arial"/>
          <w:b/>
          <w:color w:val="auto"/>
          <w:sz w:val="22"/>
          <w:szCs w:val="22"/>
        </w:rPr>
        <w:t>2)</w:t>
      </w:r>
      <w:r>
        <w:rPr>
          <w:rFonts w:cs="Arial"/>
          <w:color w:val="auto"/>
          <w:sz w:val="22"/>
          <w:szCs w:val="22"/>
        </w:rPr>
        <w:t xml:space="preserve"> zmiana stawek podatku VAT obowiązujących w dacie powstania obowiązku podatkowego w czasie trwania umowy;</w:t>
      </w:r>
    </w:p>
    <w:p>
      <w:pPr>
        <w:pStyle w:val="Tekstpodstawowy21"/>
        <w:ind w:left="0" w:hanging="0"/>
        <w:jc w:val="both"/>
        <w:rPr>
          <w:rFonts w:ascii="Calibri" w:hAnsi="Calibri" w:cs="Arial"/>
          <w:sz w:val="20"/>
        </w:rPr>
      </w:pPr>
      <w:r>
        <w:rPr>
          <w:rFonts w:cs="Arial"/>
          <w:b/>
          <w:color w:val="auto"/>
          <w:sz w:val="22"/>
          <w:szCs w:val="22"/>
        </w:rPr>
        <w:t>3)</w:t>
      </w:r>
      <w:r>
        <w:rPr>
          <w:rFonts w:cs="Arial"/>
          <w:color w:val="auto"/>
          <w:sz w:val="22"/>
          <w:szCs w:val="22"/>
        </w:rPr>
        <w:t xml:space="preserve"> zmiana terminu zakończenia realizacji przedmiotu umowy w przypadku:</w:t>
      </w:r>
    </w:p>
    <w:p>
      <w:pPr>
        <w:pStyle w:val="Tekstpodstawowy21"/>
        <w:ind w:left="0" w:hanging="0"/>
        <w:jc w:val="both"/>
        <w:rPr>
          <w:rFonts w:ascii="Calibri" w:hAnsi="Calibri" w:cs="Arial"/>
          <w:sz w:val="20"/>
        </w:rPr>
      </w:pPr>
      <w:r>
        <w:rPr>
          <w:rFonts w:cs="Arial"/>
          <w:b/>
          <w:color w:val="auto"/>
          <w:sz w:val="22"/>
          <w:szCs w:val="22"/>
        </w:rPr>
        <w:t xml:space="preserve">a) </w:t>
      </w:r>
      <w:r>
        <w:rPr>
          <w:rFonts w:cs="Arial"/>
          <w:color w:val="auto"/>
          <w:sz w:val="22"/>
          <w:szCs w:val="22"/>
        </w:rPr>
        <w:t>gdy w trakcie realizacji inwestycji zajdzie konieczność:</w:t>
      </w:r>
    </w:p>
    <w:p>
      <w:pPr>
        <w:pStyle w:val="Tekstpodstawowy21"/>
        <w:numPr>
          <w:ilvl w:val="0"/>
          <w:numId w:val="1"/>
        </w:numPr>
        <w:ind w:left="284" w:hanging="284"/>
        <w:jc w:val="both"/>
        <w:rPr>
          <w:rFonts w:ascii="Calibri" w:hAnsi="Calibri" w:cs="Arial"/>
          <w:sz w:val="20"/>
        </w:rPr>
      </w:pPr>
      <w:r>
        <w:rPr>
          <w:rFonts w:cs="Arial"/>
          <w:color w:val="auto"/>
          <w:sz w:val="22"/>
          <w:szCs w:val="22"/>
        </w:rPr>
        <w:t>wykonania robót dodatkowych, o których mowa w §7 ust. 1 pkt 1;</w:t>
      </w:r>
    </w:p>
    <w:p>
      <w:pPr>
        <w:pStyle w:val="Tekstpodstawowy21"/>
        <w:numPr>
          <w:ilvl w:val="0"/>
          <w:numId w:val="1"/>
        </w:numPr>
        <w:ind w:left="284" w:hanging="284"/>
        <w:jc w:val="both"/>
        <w:rPr>
          <w:rFonts w:ascii="Calibri" w:hAnsi="Calibri" w:cs="Arial"/>
          <w:sz w:val="20"/>
        </w:rPr>
      </w:pPr>
      <w:r>
        <w:rPr>
          <w:rFonts w:cs="Arial"/>
          <w:color w:val="auto"/>
          <w:sz w:val="22"/>
          <w:szCs w:val="22"/>
        </w:rPr>
        <w:t>wykonania rozwiązań zamiennych, o których mowa w §7 ust. 1 pkt 2;</w:t>
      </w:r>
    </w:p>
    <w:p>
      <w:pPr>
        <w:pStyle w:val="Tekstpodstawowy21"/>
        <w:ind w:left="0" w:hanging="0"/>
        <w:jc w:val="both"/>
        <w:rPr>
          <w:rFonts w:ascii="Calibri" w:hAnsi="Calibri" w:cs="Arial"/>
          <w:sz w:val="20"/>
        </w:rPr>
      </w:pPr>
      <w:r>
        <w:rPr>
          <w:rFonts w:cs="Arial"/>
          <w:b/>
          <w:color w:val="auto"/>
          <w:sz w:val="22"/>
          <w:szCs w:val="22"/>
        </w:rPr>
        <w:t>b)</w:t>
      </w:r>
      <w:r>
        <w:rPr>
          <w:rFonts w:cs="Arial"/>
          <w:color w:val="auto"/>
          <w:sz w:val="22"/>
          <w:szCs w:val="22"/>
        </w:rPr>
        <w:t xml:space="preserve"> przestojów i opóźnień z przyczyn leżących po stronie Zamawiającego; </w:t>
      </w:r>
    </w:p>
    <w:p>
      <w:pPr>
        <w:pStyle w:val="Tekstpodstawowy21"/>
        <w:ind w:left="0" w:hanging="0"/>
        <w:jc w:val="both"/>
        <w:rPr>
          <w:rFonts w:ascii="Calibri" w:hAnsi="Calibri" w:cs="Arial"/>
          <w:sz w:val="20"/>
        </w:rPr>
      </w:pPr>
      <w:r>
        <w:rPr>
          <w:rFonts w:cs="Arial"/>
          <w:b/>
          <w:color w:val="auto"/>
          <w:sz w:val="22"/>
          <w:szCs w:val="22"/>
        </w:rPr>
        <w:t>c)</w:t>
      </w:r>
      <w:r>
        <w:rPr>
          <w:rFonts w:cs="Arial"/>
          <w:color w:val="auto"/>
          <w:sz w:val="22"/>
          <w:szCs w:val="22"/>
        </w:rPr>
        <w:t xml:space="preserve"> działania siły wyższej rozumianej jako zdarzenie zewnętrzne, niemożliwe do przewidzenia i niemożliwe do   zapobieżenia mającej bezpośredni wpływ na terminowość wykonywania robót;</w:t>
      </w:r>
    </w:p>
    <w:p>
      <w:pPr>
        <w:pStyle w:val="Tekstpodstawowy21"/>
        <w:ind w:left="0" w:hanging="0"/>
        <w:jc w:val="both"/>
        <w:rPr>
          <w:rFonts w:ascii="Calibri" w:hAnsi="Calibri" w:cs="Arial"/>
          <w:sz w:val="20"/>
        </w:rPr>
      </w:pPr>
      <w:r>
        <w:rPr>
          <w:rFonts w:cs="Arial"/>
          <w:b/>
          <w:color w:val="auto"/>
          <w:sz w:val="22"/>
          <w:szCs w:val="22"/>
        </w:rPr>
        <w:t xml:space="preserve">d) </w:t>
      </w:r>
      <w:r>
        <w:rPr>
          <w:rFonts w:cs="Arial"/>
          <w:color w:val="auto"/>
          <w:sz w:val="22"/>
          <w:szCs w:val="22"/>
        </w:rPr>
        <w:t>wystąpienia warunków pogodowych uniemożliwiających realizację robót;</w:t>
      </w:r>
    </w:p>
    <w:p>
      <w:pPr>
        <w:pStyle w:val="Tekstpodstawowy21"/>
        <w:ind w:left="0" w:hanging="0"/>
        <w:jc w:val="both"/>
        <w:rPr>
          <w:rFonts w:ascii="Calibri" w:hAnsi="Calibri" w:cs="Arial"/>
          <w:sz w:val="20"/>
        </w:rPr>
      </w:pPr>
      <w:r>
        <w:rPr>
          <w:rFonts w:cs="Arial"/>
          <w:b/>
          <w:color w:val="auto"/>
          <w:sz w:val="22"/>
          <w:szCs w:val="22"/>
        </w:rPr>
        <w:t>e)</w:t>
      </w:r>
      <w:r>
        <w:rPr>
          <w:rFonts w:cs="Arial"/>
          <w:color w:val="auto"/>
          <w:sz w:val="22"/>
          <w:szCs w:val="22"/>
        </w:rPr>
        <w:t xml:space="preserve"> zawieszenia przez Zamawiającego wykonywania robót budowlanych;</w:t>
      </w:r>
    </w:p>
    <w:p>
      <w:pPr>
        <w:pStyle w:val="Tekstpodstawowy21"/>
        <w:ind w:left="0" w:hanging="0"/>
        <w:jc w:val="both"/>
        <w:rPr>
          <w:rFonts w:ascii="Calibri" w:hAnsi="Calibri" w:cs="Arial"/>
          <w:b/>
          <w:b/>
          <w:sz w:val="20"/>
        </w:rPr>
      </w:pPr>
      <w:r>
        <w:rPr>
          <w:rFonts w:cs="Arial"/>
          <w:b/>
          <w:color w:val="auto"/>
          <w:sz w:val="22"/>
          <w:szCs w:val="22"/>
        </w:rPr>
        <w:t>f)</w:t>
      </w:r>
      <w:r>
        <w:rPr>
          <w:rFonts w:cs="Arial"/>
          <w:color w:val="auto"/>
          <w:sz w:val="22"/>
          <w:szCs w:val="22"/>
        </w:rPr>
        <w:t xml:space="preserve"> zgłoszenia przez Wykonawcę żądania wprowadzenia uzasadnionych zmian w projekcie budowlanym, o którym mowa w § 1 ust. 2;</w:t>
      </w:r>
    </w:p>
    <w:p>
      <w:pPr>
        <w:pStyle w:val="Tekstpodstawowy21"/>
        <w:shd w:val="clear" w:color="auto" w:fill="FFFFFF"/>
        <w:tabs>
          <w:tab w:val="clear" w:pos="708"/>
          <w:tab w:val="left" w:pos="-2694" w:leader="none"/>
        </w:tabs>
        <w:ind w:left="0" w:hanging="0"/>
        <w:jc w:val="both"/>
        <w:rPr>
          <w:rFonts w:ascii="Calibri" w:hAnsi="Calibri" w:cs="Arial"/>
          <w:b/>
          <w:b/>
          <w:sz w:val="20"/>
        </w:rPr>
      </w:pPr>
      <w:r>
        <w:rPr>
          <w:rFonts w:cs="Arial"/>
          <w:b/>
          <w:color w:val="auto"/>
          <w:sz w:val="22"/>
          <w:szCs w:val="22"/>
        </w:rPr>
        <w:t>g)</w:t>
      </w:r>
      <w:r>
        <w:rPr>
          <w:rFonts w:cs="Arial"/>
          <w:color w:val="auto"/>
          <w:sz w:val="22"/>
          <w:szCs w:val="22"/>
        </w:rPr>
        <w:t xml:space="preserve"> dopuszcza się możliwość zmiany osób uczestniczących w realizacji przedmiotu umowy, których Wykonawca wskazał w ofercie, na inne osoby spełniające wymagania określone w SIWZ;</w:t>
      </w:r>
    </w:p>
    <w:p>
      <w:pPr>
        <w:pStyle w:val="Tekstpodstawowy21"/>
        <w:shd w:val="clear" w:color="auto" w:fill="FFFFFF"/>
        <w:ind w:left="0" w:hanging="0"/>
        <w:jc w:val="both"/>
        <w:rPr>
          <w:rFonts w:ascii="Calibri" w:hAnsi="Calibri" w:cs="Arial"/>
          <w:b/>
          <w:b/>
          <w:sz w:val="20"/>
        </w:rPr>
      </w:pPr>
      <w:r>
        <w:rPr>
          <w:rFonts w:cs="Arial"/>
          <w:b/>
          <w:color w:val="auto"/>
          <w:sz w:val="22"/>
          <w:szCs w:val="22"/>
        </w:rPr>
        <w:t>h)</w:t>
      </w:r>
      <w:r>
        <w:rPr>
          <w:rFonts w:cs="Arial"/>
          <w:color w:val="auto"/>
          <w:sz w:val="22"/>
          <w:szCs w:val="22"/>
        </w:rPr>
        <w:t xml:space="preserve"> dopuszcza się możliwość zmiany podwykonawcy lub zakresu podwykonawstwa z zachowaniem zasad określonych w § 10.</w:t>
      </w:r>
    </w:p>
    <w:p>
      <w:pPr>
        <w:pStyle w:val="Tekstpodstawowy23"/>
        <w:tabs>
          <w:tab w:val="clear" w:pos="708"/>
          <w:tab w:val="left" w:pos="-3119" w:leader="none"/>
        </w:tabs>
        <w:ind w:left="0" w:hanging="0"/>
        <w:jc w:val="both"/>
        <w:rPr>
          <w:rFonts w:ascii="Calibri" w:hAnsi="Calibri" w:cs="Arial"/>
          <w:b/>
          <w:b/>
          <w:sz w:val="20"/>
        </w:rPr>
      </w:pPr>
      <w:r>
        <w:rPr>
          <w:rFonts w:cs="Arial"/>
          <w:b/>
          <w:color w:val="auto"/>
          <w:sz w:val="22"/>
          <w:szCs w:val="22"/>
        </w:rPr>
        <w:t>4.</w:t>
      </w:r>
      <w:r>
        <w:rPr>
          <w:rFonts w:cs="Arial"/>
          <w:color w:val="auto"/>
          <w:sz w:val="22"/>
          <w:szCs w:val="22"/>
        </w:rPr>
        <w:t xml:space="preserve"> </w:t>
      </w:r>
      <w:ins w:id="107" w:author="Norbert Parakiewicz" w:date="2020-10-07T12:02:00Z">
        <w:r>
          <w:rPr>
            <w:rFonts w:cs="Arial"/>
            <w:color w:val="auto"/>
            <w:sz w:val="22"/>
            <w:szCs w:val="22"/>
          </w:rPr>
          <w:t>Wykonawca pod rygorem utraty prawa powoływania się na okoliczności dotyczące zmiany terminów spełnienia świadczenia jest zobowiązany w formie pisemnej w terminie 7 dni liczonych</w:t>
        </w:r>
      </w:ins>
      <w:ins w:id="108" w:author="Norbert Parakiewicz" w:date="2020-10-07T12:03:00Z">
        <w:r>
          <w:rPr>
            <w:rFonts w:cs="Arial"/>
            <w:color w:val="auto"/>
            <w:sz w:val="22"/>
            <w:szCs w:val="22"/>
          </w:rPr>
          <w:t xml:space="preserve"> od daty powzięcia wiadomości o podstawie do zmiany szczegółowe określenie okoliczności jakie mają stanowić podstawę zmiany. </w:t>
        </w:r>
      </w:ins>
      <w:del w:id="109" w:author="Norbert Parakiewicz" w:date="2020-10-07T12:02:00Z">
        <w:r>
          <w:rPr>
            <w:rFonts w:cs="Arial"/>
            <w:color w:val="auto"/>
            <w:sz w:val="22"/>
            <w:szCs w:val="22"/>
          </w:rPr>
          <w:delText xml:space="preserve">Korekty </w:delText>
        </w:r>
      </w:del>
      <w:del w:id="110" w:author="Norbert Parakiewicz" w:date="2020-10-07T12:03:00Z">
        <w:r>
          <w:rPr>
            <w:rFonts w:cs="Arial"/>
            <w:color w:val="auto"/>
            <w:sz w:val="22"/>
            <w:szCs w:val="22"/>
          </w:rPr>
          <w:delText>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pkt 3, pkt b, c, d, e będzie równy okresowi przerwy lub przestoju. Okres przesunięcia terminu zakończenia przedmiotu umowy z przyczyn wymienionych w ust. 3 pkt 3, ppkt a ustalony będzie w oparciu o realny wpływ tych przyczyn na termin zakończenia przedmiotu umowy.</w:delText>
        </w:r>
      </w:del>
    </w:p>
    <w:p>
      <w:pPr>
        <w:pStyle w:val="Tekstpodstawowy23"/>
        <w:tabs>
          <w:tab w:val="clear" w:pos="708"/>
          <w:tab w:val="left" w:pos="-3119" w:leader="none"/>
        </w:tabs>
        <w:ind w:left="0" w:hanging="0"/>
        <w:jc w:val="both"/>
        <w:rPr>
          <w:rFonts w:ascii="Calibri" w:hAnsi="Calibri" w:cs="Arial"/>
          <w:sz w:val="20"/>
          <w:del w:id="113" w:author="Norbert Parakiewicz" w:date="2020-10-07T12:03:00Z"/>
        </w:rPr>
      </w:pPr>
      <w:del w:id="111" w:author="Norbert Parakiewicz" w:date="2020-10-07T12:03:00Z">
        <w:r>
          <w:rPr>
            <w:rFonts w:cs="Arial"/>
            <w:b/>
            <w:color w:val="auto"/>
            <w:sz w:val="22"/>
            <w:szCs w:val="22"/>
          </w:rPr>
          <w:delText>5.</w:delText>
        </w:r>
      </w:del>
      <w:del w:id="112" w:author="Norbert Parakiewicz" w:date="2020-10-07T12:03:00Z">
        <w:r>
          <w:rPr>
            <w:rFonts w:cs="Arial"/>
            <w:color w:val="auto"/>
            <w:sz w:val="22"/>
            <w:szCs w:val="22"/>
          </w:rPr>
          <w:delText xml:space="preserve"> W przypadku dokonywania zmian umowy, o których mowa w ust. 3 pkt 3, postanowienia umowy w szczególności dotyczące kar umownych będą miały zastosowanie do nowych terminów.</w:delText>
        </w:r>
      </w:del>
    </w:p>
    <w:p>
      <w:pPr>
        <w:pStyle w:val="Tekstpodstawowy23"/>
        <w:tabs>
          <w:tab w:val="clear" w:pos="708"/>
          <w:tab w:val="left" w:pos="-3119" w:leader="none"/>
        </w:tabs>
        <w:ind w:left="0" w:hanging="0"/>
        <w:jc w:val="both"/>
        <w:pPrChange w:id="0" w:author="Norbert Parakiewicz" w:date="2020-10-07T12:03:00Z">
          <w:pPr>
            <w:pStyle w:val="Tekstpodstawowy21"/>
            <w:jc w:val="center"/>
            <w:tabs>
              <w:tab w:val="left" w:pos="-567" w:leader="none"/>
            </w:tabs>
            <w:ind w:left="0" w:hanging="0"/>
            <w:spacing w:lineRule="auto" w:line="276"/>
            <w:shd w:val="clear" w:color="auto" w:fill="FFFFFF"/>
          </w:pPr>
        </w:pPrChange>
        <w:rPr>
          <w:rFonts w:ascii="Calibri" w:hAnsi="Calibri" w:cs="Arial"/>
          <w:sz w:val="20"/>
        </w:rPr>
      </w:pPr>
      <w:r>
        <w:rPr>
          <w:rFonts w:cs="Arial" w:ascii="Calibri" w:hAnsi="Calibri"/>
          <w:sz w:val="20"/>
        </w:rPr>
      </w:r>
    </w:p>
    <w:p>
      <w:pPr>
        <w:pStyle w:val="Tekstpodstawowy21"/>
        <w:shd w:val="clear" w:color="auto" w:fill="FFFFFF"/>
        <w:tabs>
          <w:tab w:val="clear" w:pos="708"/>
          <w:tab w:val="left" w:pos="-567" w:leader="none"/>
        </w:tabs>
        <w:spacing w:lineRule="auto" w:line="276"/>
        <w:ind w:left="0" w:hanging="0"/>
        <w:jc w:val="center"/>
        <w:rPr>
          <w:rFonts w:ascii="Calibri" w:hAnsi="Calibri" w:cs="Arial"/>
          <w:b/>
          <w:b/>
          <w:sz w:val="20"/>
        </w:rPr>
      </w:pPr>
      <w:r>
        <w:rPr>
          <w:rFonts w:cs="Arial"/>
          <w:b/>
          <w:color w:val="auto"/>
          <w:sz w:val="22"/>
          <w:szCs w:val="22"/>
        </w:rPr>
        <w:t>§ 10</w:t>
      </w:r>
    </w:p>
    <w:p>
      <w:pPr>
        <w:pStyle w:val="Tekstpodstawowy21"/>
        <w:shd w:val="clear" w:color="auto" w:fill="FFFFFF"/>
        <w:tabs>
          <w:tab w:val="clear" w:pos="708"/>
          <w:tab w:val="left" w:pos="360" w:leader="none"/>
        </w:tabs>
        <w:spacing w:lineRule="auto" w:line="276"/>
        <w:ind w:left="360" w:hanging="360"/>
        <w:rPr>
          <w:rFonts w:ascii="Calibri" w:hAnsi="Calibri" w:cs="Arial"/>
          <w:b/>
          <w:b/>
        </w:rPr>
      </w:pPr>
      <w:r>
        <w:rPr>
          <w:rFonts w:cs="Arial"/>
          <w:b/>
          <w:color w:val="auto"/>
          <w:sz w:val="22"/>
          <w:szCs w:val="22"/>
        </w:rPr>
        <w:t>Podwykonawstwo.</w:t>
      </w:r>
    </w:p>
    <w:p>
      <w:pPr>
        <w:pStyle w:val="ListParagraph"/>
        <w:numPr>
          <w:ilvl w:val="0"/>
          <w:numId w:val="2"/>
        </w:numPr>
        <w:ind w:left="284" w:hanging="284"/>
        <w:jc w:val="both"/>
        <w:rPr>
          <w:rFonts w:ascii="Calibri" w:hAnsi="Calibri"/>
          <w:del w:id="115" w:author="Norbert Parakiewicz" w:date="2020-10-07T12:07:00Z"/>
        </w:rPr>
      </w:pPr>
      <w:r>
        <w:rPr>
          <w:color w:val="auto"/>
          <w:sz w:val="22"/>
          <w:szCs w:val="22"/>
        </w:rPr>
        <w:t xml:space="preserve">Wykonawca </w:t>
      </w:r>
      <w:del w:id="114" w:author="Norbert Parakiewicz" w:date="2020-10-07T12:07:00Z">
        <w:r>
          <w:rPr>
            <w:color w:val="auto"/>
            <w:sz w:val="22"/>
            <w:szCs w:val="22"/>
          </w:rPr>
          <w:delText>będzie wykonywać przedmiot umowy przy udziale podwykonawców w zakresie:</w:delText>
        </w:r>
      </w:del>
    </w:p>
    <w:p>
      <w:pPr>
        <w:pStyle w:val="ListParagraph"/>
        <w:numPr>
          <w:ilvl w:val="0"/>
          <w:numId w:val="2"/>
        </w:numPr>
        <w:ind w:left="284" w:hanging="284"/>
        <w:jc w:val="both"/>
        <w:pPrChange w:id="0" w:author="Norbert Parakiewicz" w:date="2020-10-07T12:07:00Z">
          <w:pPr>
            <w:jc w:val="both"/>
          </w:pPr>
        </w:pPrChange>
        <w:rPr>
          <w:rFonts w:ascii="Calibri" w:hAnsi="Calibri"/>
        </w:rPr>
      </w:pPr>
      <w:del w:id="116" w:author="Norbert Parakiewicz" w:date="2020-10-07T12:07:00Z">
        <w:r>
          <w:rPr>
            <w:color w:val="auto"/>
            <w:sz w:val="22"/>
            <w:szCs w:val="22"/>
          </w:rPr>
          <w:delText>1)………………………………………...</w:delText>
        </w:r>
      </w:del>
      <w:r>
        <w:rPr>
          <w:color w:val="auto"/>
          <w:sz w:val="22"/>
          <w:szCs w:val="22"/>
        </w:rPr>
        <w:t xml:space="preserve">uprawniony jest do wykonywania przedmiotu umowy przy pomocy podwykonawców. </w:t>
      </w:r>
    </w:p>
    <w:p>
      <w:pPr>
        <w:pStyle w:val="Normal"/>
        <w:jc w:val="both"/>
        <w:rPr>
          <w:rFonts w:ascii="Calibri" w:hAnsi="Calibri"/>
        </w:rPr>
      </w:pPr>
      <w:r>
        <w:rPr>
          <w:b/>
          <w:color w:val="auto"/>
          <w:sz w:val="22"/>
          <w:szCs w:val="22"/>
        </w:rPr>
        <w:t>2.</w:t>
      </w:r>
      <w:r>
        <w:rPr>
          <w:color w:val="auto"/>
          <w:sz w:val="22"/>
          <w:szCs w:val="22"/>
        </w:rPr>
        <w:t xml:space="preserve"> W przypadku zlecenia części robót podwykonawcy:</w:t>
      </w:r>
    </w:p>
    <w:p>
      <w:pPr>
        <w:pStyle w:val="Normal"/>
        <w:jc w:val="both"/>
        <w:rPr>
          <w:sz w:val="22"/>
          <w:szCs w:val="22"/>
        </w:rPr>
      </w:pPr>
      <w:r>
        <w:rPr>
          <w:b/>
          <w:color w:val="auto"/>
          <w:sz w:val="22"/>
          <w:szCs w:val="22"/>
        </w:rPr>
        <w:t>1)</w:t>
      </w:r>
      <w:r>
        <w:rPr>
          <w:color w:val="auto"/>
          <w:sz w:val="22"/>
          <w:szCs w:val="22"/>
        </w:rPr>
        <w:t xml:space="preserve"> Wykonawca, zlecając roboty podwykonawcom, zobowiązany jest bezwzględnie przestrzegać art. 647</w:t>
      </w:r>
      <w:r>
        <w:rPr>
          <w:color w:val="auto"/>
          <w:sz w:val="22"/>
          <w:szCs w:val="22"/>
          <w:vertAlign w:val="superscript"/>
        </w:rPr>
        <w:t xml:space="preserve">1 </w:t>
      </w:r>
      <w:r>
        <w:rPr>
          <w:color w:val="auto"/>
          <w:sz w:val="22"/>
          <w:szCs w:val="22"/>
        </w:rPr>
        <w:t>Kodeksu cywilnego oraz art. 143 b-d ustawy Prawo zamówień publicznych</w:t>
      </w:r>
      <w:ins w:id="117" w:author="Norbert Parakiewicz" w:date="2020-10-07T12:04:00Z">
        <w:r>
          <w:rPr>
            <w:color w:val="auto"/>
            <w:sz w:val="22"/>
            <w:szCs w:val="22"/>
          </w:rPr>
          <w:t>,</w:t>
        </w:r>
      </w:ins>
      <w:r>
        <w:rPr>
          <w:color w:val="auto"/>
          <w:sz w:val="22"/>
          <w:szCs w:val="22"/>
        </w:rPr>
        <w:t>;</w:t>
      </w:r>
    </w:p>
    <w:p>
      <w:pPr>
        <w:pStyle w:val="Akapitzlist1"/>
        <w:spacing w:lineRule="atLeast" w:line="100" w:before="0" w:after="0"/>
        <w:ind w:left="360" w:hanging="360"/>
        <w:jc w:val="both"/>
        <w:rPr>
          <w:rFonts w:cs="Arial"/>
        </w:rPr>
      </w:pPr>
      <w:r>
        <w:rPr>
          <w:rFonts w:cs="Arial" w:ascii="Times New Roman" w:hAnsi="Times New Roman"/>
          <w:b/>
          <w:color w:val="auto"/>
          <w:sz w:val="22"/>
          <w:szCs w:val="22"/>
        </w:rPr>
        <w:t>2)</w:t>
      </w:r>
      <w:r>
        <w:rPr>
          <w:rFonts w:cs="Arial" w:ascii="Times New Roman" w:hAnsi="Times New Roman"/>
          <w:color w:val="auto"/>
          <w:sz w:val="22"/>
          <w:szCs w:val="22"/>
        </w:rPr>
        <w:t xml:space="preserve"> Wykonawca zobowiązuje się do koordynowania prac realizowanych przez podwykonawców;</w:t>
      </w:r>
    </w:p>
    <w:p>
      <w:pPr>
        <w:pStyle w:val="Normal"/>
        <w:jc w:val="both"/>
        <w:rPr>
          <w:rFonts w:ascii="Calibri" w:hAnsi="Calibri"/>
        </w:rPr>
      </w:pPr>
      <w:r>
        <w:rPr>
          <w:b/>
          <w:color w:val="auto"/>
          <w:sz w:val="22"/>
          <w:szCs w:val="22"/>
        </w:rPr>
        <w:t>3)</w:t>
      </w:r>
      <w:r>
        <w:rPr>
          <w:color w:val="auto"/>
          <w:sz w:val="22"/>
          <w:szCs w:val="22"/>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pPr>
        <w:pStyle w:val="Normal"/>
        <w:jc w:val="both"/>
        <w:rPr>
          <w:rFonts w:ascii="Calibri" w:hAnsi="Calibri"/>
        </w:rPr>
      </w:pPr>
      <w:r>
        <w:rPr>
          <w:b/>
          <w:color w:val="auto"/>
          <w:sz w:val="22"/>
          <w:szCs w:val="22"/>
        </w:rPr>
        <w:t>4)</w:t>
      </w:r>
      <w:r>
        <w:rPr>
          <w:color w:val="auto"/>
          <w:sz w:val="22"/>
          <w:szCs w:val="22"/>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pPr>
        <w:pStyle w:val="Normal"/>
        <w:jc w:val="both"/>
        <w:rPr>
          <w:rFonts w:ascii="Calibri" w:hAnsi="Calibri"/>
          <w:b/>
          <w:b/>
        </w:rPr>
      </w:pPr>
      <w:r>
        <w:rPr>
          <w:b/>
          <w:color w:val="auto"/>
          <w:sz w:val="22"/>
          <w:szCs w:val="22"/>
        </w:rPr>
        <w:t>5)</w:t>
      </w:r>
      <w:r>
        <w:rPr>
          <w:color w:val="auto"/>
          <w:sz w:val="22"/>
          <w:szCs w:val="22"/>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pPr>
        <w:pStyle w:val="Normal"/>
        <w:jc w:val="both"/>
        <w:rPr>
          <w:rFonts w:ascii="Calibri" w:hAnsi="Calibri"/>
        </w:rPr>
      </w:pPr>
      <w:r>
        <w:rPr>
          <w:b/>
          <w:color w:val="auto"/>
          <w:sz w:val="22"/>
          <w:szCs w:val="22"/>
        </w:rPr>
        <w:t xml:space="preserve">3.  </w:t>
      </w:r>
      <w:r>
        <w:rPr>
          <w:color w:val="auto"/>
          <w:sz w:val="22"/>
          <w:szCs w:val="22"/>
        </w:rPr>
        <w:t>W umowie z podwykonawcą robót budowlanych Wykonawca:</w:t>
      </w:r>
    </w:p>
    <w:p>
      <w:pPr>
        <w:pStyle w:val="Normal"/>
        <w:jc w:val="both"/>
        <w:rPr>
          <w:sz w:val="22"/>
          <w:szCs w:val="22"/>
        </w:rPr>
      </w:pPr>
      <w:r>
        <w:rPr>
          <w:b/>
          <w:color w:val="auto"/>
          <w:sz w:val="22"/>
          <w:szCs w:val="22"/>
        </w:rPr>
        <w:t>1)</w:t>
      </w:r>
      <w:r>
        <w:rPr>
          <w:color w:val="auto"/>
          <w:sz w:val="22"/>
          <w:szCs w:val="22"/>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pPr>
        <w:pStyle w:val="Akapitzlist1"/>
        <w:spacing w:lineRule="atLeast" w:line="100" w:before="0" w:after="0"/>
        <w:ind w:left="0" w:hanging="0"/>
        <w:jc w:val="both"/>
        <w:rPr>
          <w:rFonts w:cs="Arial"/>
        </w:rPr>
      </w:pPr>
      <w:r>
        <w:rPr>
          <w:rFonts w:cs="Arial" w:ascii="Times New Roman" w:hAnsi="Times New Roman"/>
          <w:b/>
          <w:color w:val="auto"/>
          <w:sz w:val="22"/>
          <w:szCs w:val="22"/>
        </w:rPr>
        <w:t>2)</w:t>
      </w:r>
      <w:r>
        <w:rPr>
          <w:rFonts w:cs="Arial" w:ascii="Times New Roman" w:hAnsi="Times New Roman"/>
          <w:color w:val="auto"/>
          <w:sz w:val="22"/>
          <w:szCs w:val="22"/>
        </w:rPr>
        <w:t xml:space="preserve"> ma obowiązek uzależnić zapłatę drugiej części wynagrodzenia należnego podwykonawcy, jeżeli jest ono należne w częściach, od zapłaty przez podwykonawcę wynagrodzenia za wykonane roboty budowlane dalszym podwykonawcom;</w:t>
      </w:r>
    </w:p>
    <w:p>
      <w:pPr>
        <w:pStyle w:val="Normal"/>
        <w:jc w:val="both"/>
        <w:rPr>
          <w:rFonts w:ascii="Calibri" w:hAnsi="Calibri"/>
        </w:rPr>
      </w:pPr>
      <w:r>
        <w:rPr>
          <w:b/>
          <w:color w:val="auto"/>
          <w:sz w:val="22"/>
          <w:szCs w:val="22"/>
        </w:rPr>
        <w:t xml:space="preserve">3) </w:t>
      </w:r>
      <w:r>
        <w:rPr>
          <w:color w:val="auto"/>
          <w:sz w:val="22"/>
          <w:szCs w:val="22"/>
        </w:rPr>
        <w:t>ma obowiązek uzależnić zapłatę całości wynagrodzenia należnego podwykonawcy po wykonaniu całości robót budowlanych od zapłaty przez podwykonawcę wynagrodzenia za wykonane roboty budowlane dalszym podwykonawcom;</w:t>
      </w:r>
    </w:p>
    <w:p>
      <w:pPr>
        <w:pStyle w:val="Normal"/>
        <w:jc w:val="both"/>
        <w:rPr>
          <w:sz w:val="22"/>
          <w:szCs w:val="22"/>
          <w:ins w:id="118" w:author="Norbert Parakiewicz" w:date="2020-10-07T12:08:00Z"/>
        </w:rPr>
      </w:pPr>
      <w:r>
        <w:rPr>
          <w:b/>
          <w:color w:val="auto"/>
          <w:sz w:val="22"/>
          <w:szCs w:val="22"/>
        </w:rPr>
        <w:t>4)</w:t>
      </w:r>
      <w:r>
        <w:rPr>
          <w:color w:val="auto"/>
          <w:sz w:val="22"/>
          <w:szCs w:val="22"/>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pPr>
        <w:pStyle w:val="Normal"/>
        <w:jc w:val="both"/>
        <w:rPr>
          <w:sz w:val="22"/>
          <w:szCs w:val="22"/>
          <w:ins w:id="120" w:author="Norbert Parakiewicz" w:date="2020-10-07T12:08:00Z"/>
        </w:rPr>
      </w:pPr>
      <w:ins w:id="119" w:author="Norbert Parakiewicz" w:date="2020-10-07T12:08:00Z">
        <w:r>
          <w:rPr>
            <w:color w:val="auto"/>
            <w:sz w:val="22"/>
            <w:szCs w:val="22"/>
          </w:rPr>
          <w:t xml:space="preserve">5) ma obowiązek przewidzieć, że dla sporów o solidarną zapłatę właściwy jest Sąd dla siedziby Zamawiającego, </w:t>
        </w:r>
      </w:ins>
    </w:p>
    <w:p>
      <w:pPr>
        <w:pStyle w:val="Normal"/>
        <w:jc w:val="both"/>
        <w:rPr>
          <w:sz w:val="22"/>
          <w:szCs w:val="22"/>
          <w:ins w:id="123" w:author="Norbert Parakiewicz" w:date="2020-10-07T12:14:00Z"/>
        </w:rPr>
      </w:pPr>
      <w:ins w:id="121" w:author="Norbert Parakiewicz" w:date="2020-10-07T12:09:00Z">
        <w:r>
          <w:rPr>
            <w:color w:val="auto"/>
            <w:sz w:val="22"/>
            <w:szCs w:val="22"/>
          </w:rPr>
          <w:t xml:space="preserve">6) ma obowiązek wprowadzić postanowienie, że Zamawiający może bezpośrednio zwracać się do podwykonawców o usunięcia wad i naliczania kar z tytułu nieterminowego usuwania wad w wysokości wynikającej z umowy </w:t>
        </w:r>
      </w:ins>
      <w:ins w:id="122" w:author="Norbert Parakiewicz" w:date="2020-10-07T12:14:00Z">
        <w:r>
          <w:rPr>
            <w:color w:val="auto"/>
            <w:sz w:val="22"/>
            <w:szCs w:val="22"/>
          </w:rPr>
          <w:t xml:space="preserve">podwykonawczej, </w:t>
        </w:r>
      </w:ins>
    </w:p>
    <w:p>
      <w:pPr>
        <w:pStyle w:val="Normal"/>
        <w:jc w:val="both"/>
        <w:rPr>
          <w:sz w:val="22"/>
          <w:szCs w:val="22"/>
          <w:ins w:id="125" w:author="Norbert Parakiewicz" w:date="2020-10-07T12:14:00Z"/>
        </w:rPr>
      </w:pPr>
      <w:ins w:id="124" w:author="Norbert Parakiewicz" w:date="2020-10-07T12:14:00Z">
        <w:r>
          <w:rPr>
            <w:color w:val="auto"/>
            <w:sz w:val="22"/>
            <w:szCs w:val="22"/>
          </w:rPr>
          <w:t xml:space="preserve">7) ma obowiązek wprowadzić postanowienie, że podwykonawca bez pisemnej pod rygorem nieważności nie może przenieść wierzytelności z umowy na podmiot trzeci, </w:t>
        </w:r>
      </w:ins>
    </w:p>
    <w:p>
      <w:pPr>
        <w:pStyle w:val="Normal"/>
        <w:jc w:val="both"/>
        <w:rPr>
          <w:rFonts w:ascii="Calibri" w:hAnsi="Calibri"/>
        </w:rPr>
      </w:pPr>
      <w:ins w:id="126" w:author="Norbert Parakiewicz" w:date="2020-10-07T12:14:00Z">
        <w:r>
          <w:rPr>
            <w:color w:val="auto"/>
            <w:sz w:val="22"/>
            <w:szCs w:val="22"/>
          </w:rPr>
          <w:t xml:space="preserve">8) ma obowiązek </w:t>
        </w:r>
      </w:ins>
      <w:ins w:id="127" w:author="Norbert Parakiewicz" w:date="2020-10-07T12:15:00Z">
        <w:r>
          <w:rPr>
            <w:color w:val="auto"/>
            <w:sz w:val="22"/>
            <w:szCs w:val="22"/>
          </w:rPr>
          <w:t>w prowadzić postanowienie, że podwykonawca może zwracać się bezpośrednio o zapłatę do Zamawiającego</w:t>
        </w:r>
      </w:ins>
      <w:ins w:id="128" w:author="Norbert Parakiewicz" w:date="2020-10-07T12:09:00Z">
        <w:r>
          <w:rPr>
            <w:color w:val="auto"/>
            <w:sz w:val="22"/>
            <w:szCs w:val="22"/>
          </w:rPr>
          <w:t xml:space="preserve">. </w:t>
        </w:r>
      </w:ins>
    </w:p>
    <w:p>
      <w:pPr>
        <w:pStyle w:val="Normal"/>
        <w:jc w:val="both"/>
        <w:rPr>
          <w:rFonts w:ascii="Calibri" w:hAnsi="Calibri"/>
        </w:rPr>
      </w:pPr>
      <w:ins w:id="129" w:author="Norbert Parakiewicz" w:date="2020-10-07T12:16:00Z">
        <w:r>
          <w:rPr>
            <w:b/>
            <w:color w:val="auto"/>
            <w:sz w:val="22"/>
            <w:szCs w:val="22"/>
          </w:rPr>
          <w:t>9</w:t>
        </w:r>
      </w:ins>
      <w:del w:id="130" w:author="Norbert Parakiewicz" w:date="2020-10-07T12:16:00Z">
        <w:r>
          <w:rPr>
            <w:b/>
            <w:color w:val="auto"/>
            <w:sz w:val="22"/>
            <w:szCs w:val="22"/>
          </w:rPr>
          <w:delText>5</w:delText>
        </w:r>
      </w:del>
      <w:r>
        <w:rPr>
          <w:b/>
          <w:color w:val="auto"/>
          <w:sz w:val="22"/>
          <w:szCs w:val="22"/>
        </w:rPr>
        <w:t>)</w:t>
      </w:r>
      <w:r>
        <w:rPr>
          <w:color w:val="auto"/>
          <w:sz w:val="22"/>
          <w:szCs w:val="22"/>
        </w:rPr>
        <w:t xml:space="preserve"> nie może wprowadzić postanowień:</w:t>
      </w:r>
    </w:p>
    <w:p>
      <w:pPr>
        <w:pStyle w:val="Normal"/>
        <w:jc w:val="both"/>
        <w:rPr>
          <w:rFonts w:ascii="Calibri" w:hAnsi="Calibri"/>
        </w:rPr>
      </w:pPr>
      <w:r>
        <w:rPr>
          <w:b/>
          <w:color w:val="auto"/>
          <w:sz w:val="22"/>
          <w:szCs w:val="22"/>
        </w:rPr>
        <w:t>a)</w:t>
      </w:r>
      <w:r>
        <w:rPr>
          <w:color w:val="auto"/>
          <w:sz w:val="22"/>
          <w:szCs w:val="22"/>
        </w:rPr>
        <w:t xml:space="preserve"> uzależniających uzyskanie przez podwykonawcę płatności od Wykonawcy od zapłaty przez Zamawiającego Wykonawcy wynagrodzenia obejmującego zakres robót wykonanych przez podwykonawcę;</w:t>
      </w:r>
    </w:p>
    <w:p>
      <w:pPr>
        <w:pStyle w:val="Normal"/>
        <w:jc w:val="both"/>
        <w:rPr>
          <w:sz w:val="22"/>
          <w:szCs w:val="22"/>
          <w:ins w:id="132" w:author="Norbert Parakiewicz" w:date="2020-10-07T12:16:00Z"/>
        </w:rPr>
      </w:pPr>
      <w:r>
        <w:rPr>
          <w:b/>
          <w:color w:val="auto"/>
          <w:sz w:val="22"/>
          <w:szCs w:val="22"/>
        </w:rPr>
        <w:t>b)</w:t>
      </w:r>
      <w:r>
        <w:rPr>
          <w:color w:val="auto"/>
          <w:sz w:val="22"/>
          <w:szCs w:val="22"/>
        </w:rPr>
        <w:t xml:space="preserve"> uzależniających zwrot podwykonawcy przez Wykonawcę kwot zabezpieczenia ustanowionego przez podwykonawcę od zwrotu przez Zamawiającego Wykonawcy udzielonego przez niego zabezpieczenia wykonania umowy</w:t>
      </w:r>
      <w:del w:id="131" w:author="Norbert Parakiewicz" w:date="2020-10-07T12:16:00Z">
        <w:r>
          <w:rPr>
            <w:color w:val="auto"/>
            <w:sz w:val="22"/>
            <w:szCs w:val="22"/>
          </w:rPr>
          <w:delText>.</w:delText>
        </w:r>
      </w:del>
    </w:p>
    <w:p>
      <w:pPr>
        <w:pStyle w:val="Normal"/>
        <w:jc w:val="both"/>
        <w:rPr>
          <w:rFonts w:ascii="Calibri" w:hAnsi="Calibri"/>
          <w:ins w:id="136" w:author="Norbert Parakiewicz" w:date="2020-10-07T12:18:00Z"/>
          <w:b/>
          <w:b/>
        </w:rPr>
      </w:pPr>
      <w:ins w:id="133" w:author="Norbert Parakiewicz" w:date="2020-10-07T12:16:00Z">
        <w:r>
          <w:rPr>
            <w:color w:val="auto"/>
            <w:sz w:val="22"/>
            <w:szCs w:val="22"/>
          </w:rPr>
          <w:t xml:space="preserve">4. Wszelkie postanowienia o jakich mowa w ust. </w:t>
        </w:r>
      </w:ins>
      <w:ins w:id="134" w:author="Norbert Parakiewicz" w:date="2020-10-07T12:17:00Z">
        <w:r>
          <w:rPr>
            <w:color w:val="auto"/>
            <w:sz w:val="22"/>
            <w:szCs w:val="22"/>
          </w:rPr>
          <w:t xml:space="preserve">3 mają być zawarte na osobnej karcie ze wskazaniem konkretnych przepisów w jakich znajdują się poszczególne postanowienia wymagane lub zakazane przez Zamawiającego. W przypadku uchybienia temu obowiązkowi wskazania </w:t>
        </w:r>
      </w:ins>
      <w:ins w:id="135" w:author="Norbert Parakiewicz" w:date="2020-10-07T12:18:00Z">
        <w:r>
          <w:rPr>
            <w:color w:val="auto"/>
            <w:sz w:val="22"/>
            <w:szCs w:val="22"/>
          </w:rPr>
          <w:t xml:space="preserve">innych niż właściwe przepisów będzie skutkowało wniesieniem zarzutów lub sprzeciwu w zależności od wypadku. </w:t>
        </w:r>
      </w:ins>
    </w:p>
    <w:p>
      <w:pPr>
        <w:pStyle w:val="Normal"/>
        <w:jc w:val="both"/>
        <w:rPr>
          <w:rFonts w:ascii="Calibri" w:hAnsi="Calibri"/>
          <w:b/>
          <w:b/>
        </w:rPr>
      </w:pPr>
      <w:ins w:id="137" w:author="Norbert Parakiewicz" w:date="2020-10-07T12:18:00Z">
        <w:r>
          <w:rPr>
            <w:b/>
            <w:color w:val="auto"/>
            <w:sz w:val="22"/>
            <w:szCs w:val="22"/>
          </w:rPr>
          <w:t>5</w:t>
        </w:r>
      </w:ins>
      <w:del w:id="138" w:author="Norbert Parakiewicz" w:date="2020-10-07T12:18:00Z">
        <w:r>
          <w:rPr>
            <w:b/>
            <w:color w:val="auto"/>
            <w:sz w:val="22"/>
            <w:szCs w:val="22"/>
          </w:rPr>
          <w:delText>4</w:delText>
        </w:r>
      </w:del>
      <w:r>
        <w:rPr>
          <w:b/>
          <w:color w:val="auto"/>
          <w:sz w:val="22"/>
          <w:szCs w:val="22"/>
        </w:rPr>
        <w:t xml:space="preserve">. </w:t>
      </w:r>
      <w:r>
        <w:rPr>
          <w:color w:val="auto"/>
          <w:sz w:val="22"/>
          <w:szCs w:val="22"/>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pPr>
        <w:pStyle w:val="Normal"/>
        <w:jc w:val="both"/>
        <w:rPr>
          <w:rFonts w:ascii="Calibri" w:hAnsi="Calibri"/>
          <w:b/>
          <w:b/>
        </w:rPr>
      </w:pPr>
      <w:ins w:id="139" w:author="Norbert Parakiewicz" w:date="2020-10-07T12:18:00Z">
        <w:r>
          <w:rPr>
            <w:b/>
            <w:color w:val="auto"/>
            <w:sz w:val="22"/>
            <w:szCs w:val="22"/>
          </w:rPr>
          <w:t>6</w:t>
        </w:r>
      </w:ins>
      <w:del w:id="140" w:author="Norbert Parakiewicz" w:date="2020-10-07T12:18:00Z">
        <w:r>
          <w:rPr>
            <w:b/>
            <w:color w:val="auto"/>
            <w:sz w:val="22"/>
            <w:szCs w:val="22"/>
          </w:rPr>
          <w:delText>5</w:delText>
        </w:r>
      </w:del>
      <w:r>
        <w:rPr>
          <w:b/>
          <w:color w:val="auto"/>
          <w:sz w:val="22"/>
          <w:szCs w:val="22"/>
        </w:rPr>
        <w:t xml:space="preserve">. </w:t>
      </w:r>
      <w:r>
        <w:rPr>
          <w:color w:val="auto"/>
          <w:sz w:val="22"/>
          <w:szCs w:val="22"/>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pPr>
        <w:pStyle w:val="Normal"/>
        <w:jc w:val="both"/>
        <w:rPr>
          <w:rFonts w:ascii="Calibri" w:hAnsi="Calibri"/>
          <w:b/>
          <w:b/>
        </w:rPr>
      </w:pPr>
      <w:ins w:id="141" w:author="Norbert Parakiewicz" w:date="2020-10-07T12:18:00Z">
        <w:r>
          <w:rPr>
            <w:b/>
            <w:color w:val="auto"/>
            <w:sz w:val="22"/>
            <w:szCs w:val="22"/>
          </w:rPr>
          <w:t>7</w:t>
        </w:r>
      </w:ins>
      <w:del w:id="142" w:author="Norbert Parakiewicz" w:date="2020-10-07T12:18:00Z">
        <w:r>
          <w:rPr>
            <w:b/>
            <w:color w:val="auto"/>
            <w:sz w:val="22"/>
            <w:szCs w:val="22"/>
          </w:rPr>
          <w:delText>6</w:delText>
        </w:r>
      </w:del>
      <w:r>
        <w:rPr>
          <w:b/>
          <w:color w:val="auto"/>
          <w:sz w:val="22"/>
          <w:szCs w:val="22"/>
        </w:rPr>
        <w:t xml:space="preserve">. </w:t>
      </w:r>
      <w:r>
        <w:rPr>
          <w:color w:val="auto"/>
          <w:sz w:val="22"/>
          <w:szCs w:val="22"/>
        </w:rPr>
        <w:t xml:space="preserve">Obowiązki Wykonawcy dotyczące projektów umów i umów, określone w ust. 3 ÷ 5, odnoszą się odpowiednio do zmian ich treści. </w:t>
      </w:r>
    </w:p>
    <w:p>
      <w:pPr>
        <w:pStyle w:val="Normal"/>
        <w:jc w:val="both"/>
        <w:rPr>
          <w:rFonts w:ascii="Calibri" w:hAnsi="Calibri"/>
          <w:b/>
          <w:b/>
        </w:rPr>
      </w:pPr>
      <w:ins w:id="143" w:author="Norbert Parakiewicz" w:date="2020-10-07T12:18:00Z">
        <w:r>
          <w:rPr>
            <w:b/>
            <w:color w:val="auto"/>
            <w:sz w:val="22"/>
            <w:szCs w:val="22"/>
          </w:rPr>
          <w:t>8</w:t>
        </w:r>
      </w:ins>
      <w:del w:id="144" w:author="Norbert Parakiewicz" w:date="2020-10-07T12:18:00Z">
        <w:r>
          <w:rPr>
            <w:b/>
            <w:color w:val="auto"/>
            <w:sz w:val="22"/>
            <w:szCs w:val="22"/>
          </w:rPr>
          <w:delText>7</w:delText>
        </w:r>
      </w:del>
      <w:r>
        <w:rPr>
          <w:b/>
          <w:color w:val="auto"/>
          <w:sz w:val="22"/>
          <w:szCs w:val="22"/>
        </w:rPr>
        <w:t xml:space="preserve">. </w:t>
      </w:r>
      <w:r>
        <w:rPr>
          <w:color w:val="auto"/>
          <w:sz w:val="22"/>
          <w:szCs w:val="22"/>
        </w:rPr>
        <w:t>Wykonawca ma obowiązek informowania Zamawiającego o wszystkich dokonanych z podwykonawcami rozliczeniach finansowych związanych z realizacją umowy.</w:t>
      </w:r>
    </w:p>
    <w:p>
      <w:pPr>
        <w:pStyle w:val="Normal"/>
        <w:jc w:val="both"/>
        <w:rPr>
          <w:rFonts w:ascii="Calibri" w:hAnsi="Calibri"/>
          <w:b/>
          <w:b/>
        </w:rPr>
      </w:pPr>
      <w:ins w:id="145" w:author="Norbert Parakiewicz" w:date="2020-10-07T12:18:00Z">
        <w:r>
          <w:rPr>
            <w:b/>
            <w:color w:val="auto"/>
            <w:sz w:val="22"/>
            <w:szCs w:val="22"/>
          </w:rPr>
          <w:t>9</w:t>
        </w:r>
      </w:ins>
      <w:del w:id="146" w:author="Norbert Parakiewicz" w:date="2020-10-07T12:18:00Z">
        <w:r>
          <w:rPr>
            <w:b/>
            <w:color w:val="auto"/>
            <w:sz w:val="22"/>
            <w:szCs w:val="22"/>
          </w:rPr>
          <w:delText>8</w:delText>
        </w:r>
      </w:del>
      <w:r>
        <w:rPr>
          <w:b/>
          <w:color w:val="auto"/>
          <w:sz w:val="22"/>
          <w:szCs w:val="22"/>
        </w:rPr>
        <w:t xml:space="preserve">. </w:t>
      </w:r>
      <w:r>
        <w:rPr>
          <w:color w:val="auto"/>
          <w:sz w:val="22"/>
          <w:szCs w:val="22"/>
        </w:rPr>
        <w:t>Wykonawca ma obowiązek terminowego regulowania płatności na rzecz podwykonawców za wykonane roboty, objęte niniejszą umową.</w:t>
      </w:r>
    </w:p>
    <w:p>
      <w:pPr>
        <w:pStyle w:val="Normal"/>
        <w:jc w:val="both"/>
        <w:rPr>
          <w:rFonts w:ascii="Calibri" w:hAnsi="Calibri"/>
        </w:rPr>
      </w:pPr>
      <w:ins w:id="147" w:author="Norbert Parakiewicz" w:date="2020-10-07T12:18:00Z">
        <w:r>
          <w:rPr>
            <w:b/>
            <w:color w:val="auto"/>
            <w:sz w:val="22"/>
            <w:szCs w:val="22"/>
          </w:rPr>
          <w:t>10</w:t>
        </w:r>
      </w:ins>
      <w:del w:id="148" w:author="Norbert Parakiewicz" w:date="2020-10-07T12:18:00Z">
        <w:r>
          <w:rPr>
            <w:b/>
            <w:color w:val="auto"/>
            <w:sz w:val="22"/>
            <w:szCs w:val="22"/>
          </w:rPr>
          <w:delText>9</w:delText>
        </w:r>
      </w:del>
      <w:r>
        <w:rPr>
          <w:b/>
          <w:color w:val="auto"/>
          <w:sz w:val="22"/>
          <w:szCs w:val="22"/>
        </w:rPr>
        <w:t xml:space="preserve">. </w:t>
      </w:r>
      <w:r>
        <w:rPr>
          <w:color w:val="auto"/>
          <w:sz w:val="22"/>
          <w:szCs w:val="22"/>
        </w:rPr>
        <w:t>Wymogi odnoszące się do Wykonawcy i podwykonawców, określone w ust. 2 ÷ 8, stosuje się odpowiednio do dalszych podwykonawców.</w:t>
      </w:r>
    </w:p>
    <w:p>
      <w:pPr>
        <w:pStyle w:val="Tekstpodstawowy21"/>
        <w:shd w:val="clear" w:color="auto" w:fill="FFFFFF"/>
        <w:tabs>
          <w:tab w:val="clear" w:pos="708"/>
          <w:tab w:val="left" w:pos="426" w:leader="none"/>
        </w:tabs>
        <w:spacing w:lineRule="auto" w:line="276"/>
        <w:ind w:left="720" w:hanging="0"/>
        <w:jc w:val="center"/>
        <w:rPr>
          <w:rFonts w:ascii="Calibri" w:hAnsi="Calibri" w:cs="Arial"/>
          <w:b/>
          <w:b/>
          <w:sz w:val="20"/>
        </w:rPr>
      </w:pPr>
      <w:r>
        <w:rPr>
          <w:rFonts w:cs="Arial"/>
          <w:b/>
          <w:color w:val="auto"/>
          <w:sz w:val="22"/>
          <w:szCs w:val="22"/>
        </w:rPr>
        <w:t>§ 11</w:t>
      </w:r>
    </w:p>
    <w:p>
      <w:pPr>
        <w:pStyle w:val="Tekstpodstawowy21"/>
        <w:shd w:val="clear" w:color="auto" w:fill="FFFFFF"/>
        <w:tabs>
          <w:tab w:val="clear" w:pos="708"/>
          <w:tab w:val="left" w:pos="426" w:leader="none"/>
        </w:tabs>
        <w:spacing w:lineRule="auto" w:line="276"/>
        <w:ind w:left="720" w:hanging="720"/>
        <w:rPr>
          <w:rFonts w:ascii="Calibri" w:hAnsi="Calibri" w:cs="Arial"/>
          <w:b/>
          <w:b/>
        </w:rPr>
      </w:pPr>
      <w:r>
        <w:rPr>
          <w:rFonts w:cs="Arial"/>
          <w:b/>
          <w:color w:val="auto"/>
          <w:sz w:val="22"/>
          <w:szCs w:val="22"/>
        </w:rPr>
        <w:t xml:space="preserve">Odstąpienie od umowy. </w:t>
      </w:r>
    </w:p>
    <w:p>
      <w:pPr>
        <w:pStyle w:val="Normal"/>
        <w:jc w:val="both"/>
        <w:pPrChange w:id="0" w:author="Norbert Parakiewicz" w:date="2020-10-07T12:24:00Z"/>
        <w:rPr>
          <w:color w:val="333333"/>
          <w:ins w:id="151" w:author="Norbert Parakiewicz" w:date="2020-10-07T12:24:00Z"/>
          <w:sz w:val="22"/>
          <w:szCs w:val="22"/>
          <w:highlight w:val="white"/>
        </w:rPr>
      </w:pPr>
      <w:r>
        <w:rPr>
          <w:b/>
          <w:color w:val="auto"/>
          <w:sz w:val="22"/>
          <w:szCs w:val="22"/>
        </w:rPr>
        <w:t>1.</w:t>
      </w:r>
      <w:r>
        <w:rPr>
          <w:color w:val="auto"/>
          <w:sz w:val="22"/>
          <w:szCs w:val="22"/>
        </w:rPr>
        <w:t xml:space="preserve"> W </w:t>
      </w:r>
      <w:ins w:id="149" w:author="Norbert Parakiewicz" w:date="2020-10-07T12:24:00Z">
        <w:r>
          <w:rPr>
            <w:color w:val="auto"/>
            <w:sz w:val="22"/>
            <w:szCs w:val="22"/>
            <w:shd w:fill="FFFFFF" w:val="clear"/>
          </w:rPr>
          <w:t>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ins>
      <w:ins w:id="150" w:author="Norbert Parakiewicz" w:date="2020-10-07T12:25:00Z">
        <w:r>
          <w:rPr>
            <w:color w:val="auto"/>
            <w:sz w:val="22"/>
            <w:szCs w:val="22"/>
            <w:shd w:fill="FFFFFF" w:val="clear"/>
          </w:rPr>
          <w:t xml:space="preserve"> (art. 145 Prawa zamówień publicznych).</w:t>
        </w:r>
      </w:ins>
    </w:p>
    <w:p>
      <w:pPr>
        <w:pStyle w:val="Normal"/>
        <w:jc w:val="both"/>
        <w:rPr>
          <w:rFonts w:ascii="Calibri" w:hAnsi="Calibri"/>
          <w:b/>
          <w:b/>
          <w:color w:val="000000"/>
        </w:rPr>
      </w:pPr>
      <w:del w:id="152" w:author="Norbert Parakiewicz" w:date="2020-10-07T12:24:00Z">
        <w:r>
          <w:rPr>
            <w:color w:val="auto"/>
            <w:sz w:val="22"/>
            <w:szCs w:val="22"/>
          </w:rPr>
          <w:delText>razie zaistnienia istotnej zmiany okoliczności powodującej, że wykonanie umowy nie leży w interesie publicznym czego nie można było przewidzieć w chwili zawarcia umowy, Zamawiający może odstąpić od umowy zgodnie z art. 145 ustawy Prawo zamówień publicznych</w:delText>
        </w:r>
      </w:del>
      <w:del w:id="153" w:author="Norbert Parakiewicz" w:date="2020-10-07T12:25:00Z">
        <w:r>
          <w:rPr>
            <w:color w:val="auto"/>
            <w:sz w:val="22"/>
            <w:szCs w:val="22"/>
          </w:rPr>
          <w:delText xml:space="preserve">. </w:delText>
        </w:r>
      </w:del>
    </w:p>
    <w:p>
      <w:pPr>
        <w:pStyle w:val="Normal"/>
        <w:jc w:val="both"/>
        <w:rPr>
          <w:rFonts w:ascii="Calibri" w:hAnsi="Calibri"/>
          <w:color w:val="000000"/>
        </w:rPr>
      </w:pPr>
      <w:r>
        <w:rPr>
          <w:b/>
          <w:color w:val="auto"/>
          <w:sz w:val="22"/>
          <w:szCs w:val="22"/>
        </w:rPr>
        <w:t>2.</w:t>
      </w:r>
      <w:r>
        <w:rPr>
          <w:color w:val="auto"/>
          <w:sz w:val="22"/>
          <w:szCs w:val="22"/>
        </w:rPr>
        <w:t>Oprócz przypadków określonych w przepisach K.C. Zamawiający może odstąpić od umowy przed upływem terminu, o którym mowa w § 3, bez wyznaczania dodatkowego terminu, w następujących przypadkach:</w:t>
      </w:r>
    </w:p>
    <w:p>
      <w:pPr>
        <w:pStyle w:val="Normal"/>
        <w:jc w:val="both"/>
        <w:rPr>
          <w:rFonts w:ascii="Calibri" w:hAnsi="Calibri"/>
          <w:color w:val="000000"/>
        </w:rPr>
      </w:pPr>
      <w:r>
        <w:rPr>
          <w:b/>
          <w:color w:val="auto"/>
          <w:sz w:val="22"/>
          <w:szCs w:val="22"/>
        </w:rPr>
        <w:t>1)</w:t>
      </w:r>
      <w:r>
        <w:rPr>
          <w:color w:val="auto"/>
          <w:sz w:val="22"/>
          <w:szCs w:val="22"/>
        </w:rPr>
        <w:t xml:space="preserve"> jeżeli Wykonawca nie rozpoczął  robót budowlanych w terminie 14 dni od daty przekazania placu budowy; </w:t>
      </w:r>
    </w:p>
    <w:p>
      <w:pPr>
        <w:pStyle w:val="Normal"/>
        <w:jc w:val="both"/>
        <w:rPr>
          <w:color w:val="000000"/>
          <w:sz w:val="22"/>
          <w:szCs w:val="22"/>
        </w:rPr>
      </w:pPr>
      <w:r>
        <w:rPr>
          <w:b/>
          <w:color w:val="auto"/>
          <w:sz w:val="22"/>
          <w:szCs w:val="22"/>
        </w:rPr>
        <w:t>2)</w:t>
      </w:r>
      <w:r>
        <w:rPr>
          <w:color w:val="auto"/>
          <w:sz w:val="22"/>
          <w:szCs w:val="22"/>
        </w:rPr>
        <w:t xml:space="preserve"> jeżeli Wykonawca </w:t>
      </w:r>
      <w:del w:id="154" w:author="Norbert Parakiewicz" w:date="2020-10-07T12:26:00Z">
        <w:r>
          <w:rPr>
            <w:color w:val="auto"/>
            <w:sz w:val="22"/>
            <w:szCs w:val="22"/>
          </w:rPr>
          <w:delText xml:space="preserve">zaniechał </w:delText>
        </w:r>
      </w:del>
      <w:ins w:id="155" w:author="Norbert Parakiewicz" w:date="2020-10-07T12:26:00Z">
        <w:r>
          <w:rPr>
            <w:color w:val="auto"/>
            <w:sz w:val="22"/>
            <w:szCs w:val="22"/>
          </w:rPr>
          <w:t xml:space="preserve">przerwał </w:t>
        </w:r>
      </w:ins>
      <w:del w:id="156" w:author="Norbert Parakiewicz" w:date="2020-10-07T12:26:00Z">
        <w:r>
          <w:rPr>
            <w:color w:val="auto"/>
            <w:sz w:val="22"/>
            <w:szCs w:val="22"/>
          </w:rPr>
          <w:delText xml:space="preserve">realizacji </w:delText>
        </w:r>
      </w:del>
      <w:ins w:id="157" w:author="Norbert Parakiewicz" w:date="2020-10-07T12:26:00Z">
        <w:r>
          <w:rPr>
            <w:color w:val="auto"/>
            <w:sz w:val="22"/>
            <w:szCs w:val="22"/>
          </w:rPr>
          <w:t xml:space="preserve">realizację </w:t>
        </w:r>
      </w:ins>
      <w:r>
        <w:rPr>
          <w:color w:val="auto"/>
          <w:sz w:val="22"/>
          <w:szCs w:val="22"/>
        </w:rPr>
        <w:t xml:space="preserve">robót </w:t>
      </w:r>
      <w:del w:id="158" w:author="Norbert Parakiewicz" w:date="2020-10-07T12:26:00Z">
        <w:r>
          <w:rPr>
            <w:color w:val="auto"/>
            <w:sz w:val="22"/>
            <w:szCs w:val="22"/>
          </w:rPr>
          <w:delText>nieprzerwanie przez okres 5 dni, w ciągu 30 dni od powzięcia informacji o zaistnieniu zdarzenia</w:delText>
        </w:r>
      </w:del>
      <w:ins w:id="159" w:author="Norbert Parakiewicz" w:date="2020-10-07T12:26:00Z">
        <w:r>
          <w:rPr>
            <w:color w:val="auto"/>
            <w:sz w:val="22"/>
            <w:szCs w:val="22"/>
          </w:rPr>
          <w:t xml:space="preserve">na okres dłuższy niż 7 dni roboczych, </w:t>
        </w:r>
      </w:ins>
      <w:del w:id="160" w:author="Norbert Parakiewicz" w:date="2020-10-07T12:26:00Z">
        <w:r>
          <w:rPr>
            <w:color w:val="auto"/>
            <w:sz w:val="22"/>
            <w:szCs w:val="22"/>
          </w:rPr>
          <w:delText>;</w:delText>
        </w:r>
      </w:del>
      <w:r>
        <w:rPr>
          <w:color w:val="auto"/>
          <w:sz w:val="22"/>
          <w:szCs w:val="22"/>
        </w:rPr>
        <w:t xml:space="preserve"> </w:t>
      </w:r>
    </w:p>
    <w:p>
      <w:pPr>
        <w:pStyle w:val="Normal"/>
        <w:jc w:val="both"/>
        <w:rPr>
          <w:rFonts w:ascii="Calibri" w:hAnsi="Calibri"/>
          <w:color w:val="000000"/>
        </w:rPr>
      </w:pPr>
      <w:r>
        <w:rPr>
          <w:b/>
          <w:color w:val="auto"/>
          <w:sz w:val="22"/>
          <w:szCs w:val="22"/>
        </w:rPr>
        <w:t>3)</w:t>
      </w:r>
      <w:r>
        <w:rPr>
          <w:color w:val="auto"/>
          <w:sz w:val="22"/>
          <w:szCs w:val="22"/>
        </w:rPr>
        <w:t xml:space="preserve"> jeżeli Wykonawca </w:t>
      </w:r>
      <w:del w:id="161" w:author="Norbert Parakiewicz" w:date="2020-10-07T12:26:00Z">
        <w:r>
          <w:rPr>
            <w:color w:val="auto"/>
            <w:sz w:val="22"/>
            <w:szCs w:val="22"/>
          </w:rPr>
          <w:delText>tak dalece opóźnia się z wykonaniem robót, że nie jest prawdopodobne, żeby zdołał ukończyć przedmiot umowy w czasie umówionym</w:delText>
        </w:r>
      </w:del>
      <w:ins w:id="162" w:author="Norbert Parakiewicz" w:date="2020-10-07T12:26:00Z">
        <w:r>
          <w:rPr>
            <w:color w:val="auto"/>
            <w:sz w:val="22"/>
            <w:szCs w:val="22"/>
          </w:rPr>
          <w:t>opóźnia się o więcej niż 14 dni z wykonaniem robót względem harmo</w:t>
        </w:r>
      </w:ins>
      <w:ins w:id="163" w:author="Norbert Parakiewicz" w:date="2020-10-07T12:27:00Z">
        <w:r>
          <w:rPr>
            <w:color w:val="auto"/>
            <w:sz w:val="22"/>
            <w:szCs w:val="22"/>
          </w:rPr>
          <w:t>nogramu</w:t>
        </w:r>
      </w:ins>
      <w:r>
        <w:rPr>
          <w:color w:val="auto"/>
          <w:sz w:val="22"/>
          <w:szCs w:val="22"/>
        </w:rPr>
        <w:t xml:space="preserve">; </w:t>
      </w:r>
    </w:p>
    <w:p>
      <w:pPr>
        <w:pStyle w:val="Normal"/>
        <w:jc w:val="both"/>
        <w:rPr>
          <w:color w:val="000000"/>
          <w:ins w:id="166" w:author="Norbert Parakiewicz" w:date="2020-10-07T12:29:00Z"/>
          <w:sz w:val="22"/>
          <w:szCs w:val="22"/>
        </w:rPr>
      </w:pPr>
      <w:r>
        <w:rPr>
          <w:b/>
          <w:color w:val="auto"/>
          <w:sz w:val="22"/>
          <w:szCs w:val="22"/>
        </w:rPr>
        <w:t>4)</w:t>
      </w:r>
      <w:r>
        <w:rPr>
          <w:color w:val="auto"/>
          <w:sz w:val="22"/>
          <w:szCs w:val="22"/>
        </w:rPr>
        <w:t xml:space="preserve"> konieczności wielokrotnego dokonywania bezpośredniej zapłaty podwykonawcy lub dalszemu podwykonawcy lub konieczności dokonania bezpośrednich zapłat na sumę większą niż 5% wartości niniejszej umowy</w:t>
      </w:r>
      <w:ins w:id="164" w:author="Norbert Parakiewicz" w:date="2020-10-07T12:29:00Z">
        <w:r>
          <w:rPr>
            <w:color w:val="auto"/>
            <w:sz w:val="22"/>
            <w:szCs w:val="22"/>
          </w:rPr>
          <w:t xml:space="preserve">, </w:t>
        </w:r>
      </w:ins>
      <w:del w:id="165" w:author="Norbert Parakiewicz" w:date="2020-10-07T12:28:00Z">
        <w:r>
          <w:rPr>
            <w:color w:val="auto"/>
            <w:sz w:val="22"/>
            <w:szCs w:val="22"/>
          </w:rPr>
          <w:delText xml:space="preserve">. </w:delText>
        </w:r>
      </w:del>
    </w:p>
    <w:p>
      <w:pPr>
        <w:pStyle w:val="Normal"/>
        <w:jc w:val="both"/>
        <w:rPr>
          <w:color w:val="000000"/>
          <w:ins w:id="168" w:author="Norbert Parakiewicz" w:date="2020-10-07T12:29:00Z"/>
          <w:sz w:val="22"/>
          <w:szCs w:val="22"/>
        </w:rPr>
      </w:pPr>
      <w:ins w:id="167" w:author="Norbert Parakiewicz" w:date="2020-10-07T12:29:00Z">
        <w:r>
          <w:rPr>
            <w:color w:val="auto"/>
            <w:sz w:val="22"/>
            <w:szCs w:val="22"/>
          </w:rPr>
          <w:t>5) co najmniej trzykrotnie stwierdzono naruszanie zasad BHP lub p.poż.</w:t>
        </w:r>
      </w:ins>
    </w:p>
    <w:p>
      <w:pPr>
        <w:pStyle w:val="Normal"/>
        <w:jc w:val="both"/>
        <w:rPr>
          <w:rFonts w:ascii="Calibri" w:hAnsi="Calibri"/>
          <w:b/>
          <w:b/>
          <w:color w:val="000000"/>
        </w:rPr>
      </w:pPr>
      <w:ins w:id="169" w:author="Norbert Parakiewicz" w:date="2020-10-07T12:29:00Z">
        <w:r>
          <w:rPr>
            <w:color w:val="auto"/>
            <w:sz w:val="22"/>
            <w:szCs w:val="22"/>
          </w:rPr>
          <w:t>6) kiedy Wykonawca co najmniej dwukrotnie naruszył istotne postanowienia niniejszej umowy,</w:t>
        </w:r>
      </w:ins>
    </w:p>
    <w:p>
      <w:pPr>
        <w:pStyle w:val="Normal"/>
        <w:jc w:val="both"/>
        <w:rPr>
          <w:rFonts w:ascii="Calibri" w:hAnsi="Calibri"/>
          <w:b/>
          <w:b/>
          <w:color w:val="000000"/>
        </w:rPr>
      </w:pPr>
      <w:r>
        <w:rPr>
          <w:b/>
          <w:color w:val="auto"/>
          <w:sz w:val="22"/>
          <w:szCs w:val="22"/>
        </w:rPr>
        <w:t>3.</w:t>
      </w:r>
      <w:r>
        <w:rPr>
          <w:color w:val="auto"/>
          <w:sz w:val="22"/>
          <w:szCs w:val="22"/>
        </w:rPr>
        <w:t xml:space="preserve"> Prawo odstąpienia, o którym mowa w ust. 1, przysługuje Zamawiającemu w terminie 30 dni od dnia powzięcia przez Zamawiającego wiadomości o zdarzeniu dającym uprawnienie do odstąpienia.</w:t>
      </w:r>
    </w:p>
    <w:p>
      <w:pPr>
        <w:pStyle w:val="Normal"/>
        <w:jc w:val="both"/>
        <w:rPr>
          <w:rFonts w:ascii="Calibri" w:hAnsi="Calibri"/>
          <w:color w:val="000000"/>
        </w:rPr>
      </w:pPr>
      <w:r>
        <w:rPr>
          <w:b/>
          <w:color w:val="auto"/>
          <w:sz w:val="22"/>
          <w:szCs w:val="22"/>
        </w:rPr>
        <w:t>4.</w:t>
      </w:r>
      <w:r>
        <w:rPr>
          <w:color w:val="auto"/>
          <w:sz w:val="22"/>
          <w:szCs w:val="22"/>
        </w:rPr>
        <w:t xml:space="preserve"> W razie odstąpienia od umowy Wykonawca w ciągu 5 dni roboczych od daty odstąpienia od umowy:</w:t>
      </w:r>
    </w:p>
    <w:p>
      <w:pPr>
        <w:pStyle w:val="Normal"/>
        <w:jc w:val="both"/>
        <w:rPr>
          <w:rFonts w:ascii="Calibri" w:hAnsi="Calibri"/>
          <w:color w:val="000000"/>
        </w:rPr>
      </w:pPr>
      <w:r>
        <w:rPr>
          <w:b/>
          <w:color w:val="auto"/>
          <w:sz w:val="22"/>
          <w:szCs w:val="22"/>
        </w:rPr>
        <w:t>1)</w:t>
      </w:r>
      <w:r>
        <w:rPr>
          <w:color w:val="auto"/>
          <w:sz w:val="22"/>
          <w:szCs w:val="22"/>
        </w:rPr>
        <w:t xml:space="preserve"> opuści teren budowy oraz usunie sprzęt i materiały na własny koszt; </w:t>
      </w:r>
    </w:p>
    <w:p>
      <w:pPr>
        <w:pStyle w:val="Normal"/>
        <w:jc w:val="both"/>
        <w:rPr>
          <w:rFonts w:ascii="Calibri" w:hAnsi="Calibri"/>
          <w:b/>
          <w:b/>
          <w:color w:val="000000"/>
        </w:rPr>
      </w:pPr>
      <w:r>
        <w:rPr>
          <w:b/>
          <w:color w:val="auto"/>
          <w:sz w:val="22"/>
          <w:szCs w:val="22"/>
        </w:rPr>
        <w:t>2)</w:t>
      </w:r>
      <w:r>
        <w:rPr>
          <w:color w:val="auto"/>
          <w:sz w:val="22"/>
          <w:szCs w:val="22"/>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pPr>
        <w:pStyle w:val="Normal"/>
        <w:jc w:val="both"/>
        <w:rPr>
          <w:rFonts w:ascii="Calibri" w:hAnsi="Calibri"/>
          <w:b/>
          <w:b/>
          <w:color w:val="000000"/>
        </w:rPr>
      </w:pPr>
      <w:r>
        <w:rPr>
          <w:b/>
          <w:color w:val="auto"/>
          <w:sz w:val="22"/>
          <w:szCs w:val="22"/>
        </w:rPr>
        <w:t>5.</w:t>
      </w:r>
      <w:r>
        <w:rPr>
          <w:color w:val="auto"/>
          <w:sz w:val="22"/>
          <w:szCs w:val="22"/>
        </w:rPr>
        <w:t xml:space="preserve"> W przypadku niewykonania przez Wykonawcę obowiązków, o których mowa w ust. 4 pkt 1 lub 2, Zamawiający ma prawo dokonać tych czynności na koszt i ryzyko Wykonawcy.</w:t>
      </w:r>
    </w:p>
    <w:p>
      <w:pPr>
        <w:pStyle w:val="Normal"/>
        <w:jc w:val="both"/>
        <w:rPr>
          <w:rFonts w:ascii="Calibri" w:hAnsi="Calibri"/>
          <w:color w:val="000000"/>
        </w:rPr>
      </w:pPr>
      <w:r>
        <w:rPr>
          <w:b/>
          <w:color w:val="auto"/>
          <w:sz w:val="22"/>
          <w:szCs w:val="22"/>
        </w:rPr>
        <w:t>6.</w:t>
      </w:r>
      <w:r>
        <w:rPr>
          <w:color w:val="auto"/>
          <w:sz w:val="22"/>
          <w:szCs w:val="22"/>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pPr>
        <w:pStyle w:val="Paragraf"/>
        <w:spacing w:lineRule="auto" w:line="276" w:before="0" w:after="0"/>
        <w:rPr>
          <w:rFonts w:ascii="Calibri" w:hAnsi="Calibri" w:cs="Arial"/>
          <w:sz w:val="20"/>
        </w:rPr>
      </w:pPr>
      <w:r>
        <w:rPr>
          <w:rFonts w:cs="Arial" w:ascii="Calibri" w:hAnsi="Calibri"/>
          <w:sz w:val="20"/>
        </w:rPr>
      </w:r>
    </w:p>
    <w:p>
      <w:pPr>
        <w:pStyle w:val="Paragraf"/>
        <w:spacing w:lineRule="auto" w:line="276" w:before="0" w:after="0"/>
        <w:rPr>
          <w:rFonts w:ascii="Calibri" w:hAnsi="Calibri"/>
          <w:sz w:val="20"/>
        </w:rPr>
      </w:pPr>
      <w:r>
        <w:rPr>
          <w:rFonts w:cs="Arial"/>
          <w:color w:val="auto"/>
          <w:sz w:val="22"/>
          <w:szCs w:val="22"/>
        </w:rPr>
        <w:t xml:space="preserve">§ 12 </w:t>
      </w:r>
    </w:p>
    <w:p>
      <w:pPr>
        <w:pStyle w:val="Tekstpodstawowy21"/>
        <w:shd w:val="clear" w:color="auto" w:fill="FFFFFF"/>
        <w:tabs>
          <w:tab w:val="clear" w:pos="708"/>
          <w:tab w:val="left" w:pos="0" w:leader="none"/>
        </w:tabs>
        <w:spacing w:lineRule="auto" w:line="276"/>
        <w:ind w:left="0" w:hanging="0"/>
        <w:rPr>
          <w:b/>
          <w:b/>
          <w:sz w:val="20"/>
        </w:rPr>
      </w:pPr>
      <w:r>
        <w:rPr>
          <w:b/>
          <w:color w:val="auto"/>
          <w:sz w:val="22"/>
          <w:szCs w:val="22"/>
        </w:rPr>
        <w:t xml:space="preserve">Zabezpieczenie należytego wykonania umowy. </w:t>
      </w:r>
    </w:p>
    <w:p>
      <w:pPr>
        <w:pStyle w:val="Bezodstpw1"/>
        <w:jc w:val="both"/>
        <w:rPr>
          <w:b/>
          <w:b/>
          <w:szCs w:val="20"/>
        </w:rPr>
      </w:pPr>
      <w:r>
        <w:rPr>
          <w:rFonts w:ascii="Times New Roman" w:hAnsi="Times New Roman"/>
          <w:b/>
          <w:color w:val="auto"/>
          <w:sz w:val="22"/>
          <w:szCs w:val="22"/>
        </w:rPr>
        <w:t>1.</w:t>
      </w:r>
      <w:r>
        <w:rPr>
          <w:rFonts w:ascii="Times New Roman" w:hAnsi="Times New Roman"/>
          <w:color w:val="auto"/>
          <w:sz w:val="22"/>
          <w:szCs w:val="22"/>
        </w:rPr>
        <w:t xml:space="preserve"> Zamawiający oświadcza, że Wykonawca przed zawarciem umowy wniósł na jego rzecz zabezpieczenie należytego wykonania umowy na zasadach określonych w przepisach ustawy Pzp na kwotę równą 10% ceny ofertowej brutto, tj ………………………. (słownie). </w:t>
      </w:r>
    </w:p>
    <w:p>
      <w:pPr>
        <w:pStyle w:val="Bezodstpw1"/>
        <w:jc w:val="both"/>
        <w:rPr>
          <w:b/>
          <w:b/>
          <w:szCs w:val="20"/>
        </w:rPr>
      </w:pPr>
      <w:r>
        <w:rPr>
          <w:rFonts w:ascii="Times New Roman" w:hAnsi="Times New Roman"/>
          <w:b/>
          <w:color w:val="auto"/>
          <w:sz w:val="22"/>
          <w:szCs w:val="22"/>
        </w:rPr>
        <w:t>2.</w:t>
      </w:r>
      <w:r>
        <w:rPr>
          <w:rFonts w:ascii="Times New Roman" w:hAnsi="Times New Roman"/>
          <w:color w:val="auto"/>
          <w:sz w:val="22"/>
          <w:szCs w:val="22"/>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pPr>
        <w:pStyle w:val="Bezodstpw1"/>
        <w:jc w:val="both"/>
        <w:rPr>
          <w:b/>
          <w:b/>
          <w:szCs w:val="20"/>
        </w:rPr>
      </w:pPr>
      <w:r>
        <w:rPr>
          <w:rFonts w:ascii="Times New Roman" w:hAnsi="Times New Roman"/>
          <w:b/>
          <w:color w:val="auto"/>
          <w:sz w:val="22"/>
          <w:szCs w:val="22"/>
        </w:rPr>
        <w:t>3.</w:t>
      </w:r>
      <w:r>
        <w:rPr>
          <w:rFonts w:ascii="Times New Roman" w:hAnsi="Times New Roman"/>
          <w:color w:val="auto"/>
          <w:sz w:val="22"/>
          <w:szCs w:val="22"/>
        </w:rPr>
        <w:t xml:space="preserve"> Beneficjentem zabezpieczenia należytego wykonania umowy jest Zamawiający. </w:t>
      </w:r>
    </w:p>
    <w:p>
      <w:pPr>
        <w:pStyle w:val="Bezodstpw1"/>
        <w:jc w:val="both"/>
        <w:rPr>
          <w:b/>
          <w:b/>
          <w:szCs w:val="20"/>
        </w:rPr>
      </w:pPr>
      <w:r>
        <w:rPr>
          <w:rFonts w:ascii="Times New Roman" w:hAnsi="Times New Roman"/>
          <w:b/>
          <w:color w:val="auto"/>
          <w:sz w:val="22"/>
          <w:szCs w:val="22"/>
        </w:rPr>
        <w:t>4.</w:t>
      </w:r>
      <w:r>
        <w:rPr>
          <w:rFonts w:ascii="Times New Roman" w:hAnsi="Times New Roman"/>
          <w:color w:val="auto"/>
          <w:sz w:val="22"/>
          <w:szCs w:val="22"/>
        </w:rPr>
        <w:t xml:space="preserve"> Koszty zabezpieczenia należytego wykonania umowy ponosi Wykonawca. </w:t>
      </w:r>
    </w:p>
    <w:p>
      <w:pPr>
        <w:pStyle w:val="Bezodstpw1"/>
        <w:jc w:val="both"/>
        <w:rPr>
          <w:b/>
          <w:b/>
          <w:szCs w:val="20"/>
        </w:rPr>
      </w:pPr>
      <w:r>
        <w:rPr>
          <w:rFonts w:ascii="Times New Roman" w:hAnsi="Times New Roman"/>
          <w:b/>
          <w:color w:val="auto"/>
          <w:sz w:val="22"/>
          <w:szCs w:val="22"/>
        </w:rPr>
        <w:t>5.</w:t>
      </w:r>
      <w:r>
        <w:rPr>
          <w:rFonts w:ascii="Times New Roman" w:hAnsi="Times New Roman"/>
          <w:color w:val="auto"/>
          <w:sz w:val="22"/>
          <w:szCs w:val="22"/>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pPr>
        <w:pStyle w:val="Bezodstpw1"/>
        <w:jc w:val="both"/>
        <w:rPr>
          <w:b/>
          <w:b/>
          <w:szCs w:val="20"/>
        </w:rPr>
      </w:pPr>
      <w:r>
        <w:rPr>
          <w:rFonts w:ascii="Times New Roman" w:hAnsi="Times New Roman"/>
          <w:b/>
          <w:color w:val="auto"/>
          <w:sz w:val="22"/>
          <w:szCs w:val="22"/>
        </w:rPr>
        <w:t>6.</w:t>
      </w:r>
      <w:r>
        <w:rPr>
          <w:rFonts w:ascii="Times New Roman" w:hAnsi="Times New Roman"/>
          <w:color w:val="auto"/>
          <w:sz w:val="22"/>
          <w:szCs w:val="22"/>
        </w:rPr>
        <w:t xml:space="preserve"> Kwota w wysokości ………..</w:t>
      </w:r>
      <w:r>
        <w:rPr>
          <w:rFonts w:ascii="Times New Roman" w:hAnsi="Times New Roman"/>
          <w:b/>
          <w:color w:val="auto"/>
          <w:sz w:val="22"/>
          <w:szCs w:val="22"/>
        </w:rPr>
        <w:t>zł (słownie:……………………)</w:t>
      </w:r>
      <w:r>
        <w:rPr>
          <w:rFonts w:ascii="Times New Roman" w:hAnsi="Times New Roman"/>
          <w:color w:val="auto"/>
          <w:sz w:val="22"/>
          <w:szCs w:val="22"/>
        </w:rPr>
        <w:t xml:space="preserve"> stanowiąca 70% zabezpieczenia należytego wykonania umowy, zostanie zwrócona w terminie 30 dni od dnia odbioru końcowego robót. </w:t>
      </w:r>
    </w:p>
    <w:p>
      <w:pPr>
        <w:pStyle w:val="Bezodstpw1"/>
        <w:jc w:val="both"/>
        <w:rPr>
          <w:b/>
          <w:b/>
          <w:szCs w:val="20"/>
        </w:rPr>
      </w:pPr>
      <w:r>
        <w:rPr>
          <w:rFonts w:ascii="Times New Roman" w:hAnsi="Times New Roman"/>
          <w:b/>
          <w:color w:val="auto"/>
          <w:sz w:val="22"/>
          <w:szCs w:val="22"/>
        </w:rPr>
        <w:t>7.</w:t>
      </w:r>
      <w:r>
        <w:rPr>
          <w:rFonts w:ascii="Times New Roman" w:hAnsi="Times New Roman"/>
          <w:color w:val="auto"/>
          <w:sz w:val="22"/>
          <w:szCs w:val="22"/>
        </w:rPr>
        <w:t xml:space="preserve"> Kwota pozostawiona na zabezpieczenie roszczeń z tytułu rękojmi za wady fizyczne, wynosząca 30% wartości zabezpieczenia należytego wykonania umowy, tj. …………….</w:t>
      </w:r>
      <w:r>
        <w:rPr>
          <w:rFonts w:ascii="Times New Roman" w:hAnsi="Times New Roman"/>
          <w:b/>
          <w:color w:val="auto"/>
          <w:sz w:val="22"/>
          <w:szCs w:val="22"/>
        </w:rPr>
        <w:t>zł (słownie:……………..)</w:t>
      </w:r>
      <w:r>
        <w:rPr>
          <w:rFonts w:ascii="Times New Roman" w:hAnsi="Times New Roman"/>
          <w:color w:val="auto"/>
          <w:sz w:val="22"/>
          <w:szCs w:val="22"/>
        </w:rPr>
        <w:t xml:space="preserve">, zostanie zwrócona nie później niż w 15 dniu po upływie tego okresu. </w:t>
      </w:r>
    </w:p>
    <w:p>
      <w:pPr>
        <w:pStyle w:val="Bezodstpw1"/>
        <w:jc w:val="both"/>
        <w:rPr>
          <w:b/>
          <w:b/>
          <w:szCs w:val="20"/>
        </w:rPr>
      </w:pPr>
      <w:r>
        <w:rPr>
          <w:rFonts w:ascii="Times New Roman" w:hAnsi="Times New Roman"/>
          <w:b/>
          <w:color w:val="auto"/>
          <w:sz w:val="22"/>
          <w:szCs w:val="22"/>
        </w:rPr>
        <w:t>8.</w:t>
      </w:r>
      <w:r>
        <w:rPr>
          <w:rFonts w:ascii="Times New Roman" w:hAnsi="Times New Roman"/>
          <w:color w:val="auto"/>
          <w:sz w:val="22"/>
          <w:szCs w:val="22"/>
        </w:rPr>
        <w:t xml:space="preserve">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pPr>
        <w:pStyle w:val="Bezodstpw1"/>
        <w:jc w:val="both"/>
        <w:rPr>
          <w:b/>
          <w:b/>
          <w:szCs w:val="20"/>
        </w:rPr>
      </w:pPr>
      <w:r>
        <w:rPr>
          <w:rFonts w:ascii="Times New Roman" w:hAnsi="Times New Roman"/>
          <w:b/>
          <w:color w:val="auto"/>
          <w:sz w:val="22"/>
          <w:szCs w:val="22"/>
        </w:rPr>
        <w:t>9.</w:t>
      </w:r>
      <w:r>
        <w:rPr>
          <w:rFonts w:ascii="Times New Roman" w:hAnsi="Times New Roman"/>
          <w:color w:val="auto"/>
          <w:sz w:val="22"/>
          <w:szCs w:val="22"/>
        </w:rPr>
        <w:t xml:space="preserve"> Zabezpieczenie należytego wykonania umowy pozostaje w dyspozycji Zamawiającego i zachowuje swoją ważność na czas określony w umowie. </w:t>
      </w:r>
    </w:p>
    <w:p>
      <w:pPr>
        <w:pStyle w:val="Bezodstpw1"/>
        <w:jc w:val="both"/>
        <w:rPr>
          <w:b/>
          <w:b/>
        </w:rPr>
      </w:pPr>
      <w:r>
        <w:rPr>
          <w:rFonts w:ascii="Times New Roman" w:hAnsi="Times New Roman"/>
          <w:b/>
          <w:color w:val="auto"/>
          <w:sz w:val="22"/>
          <w:szCs w:val="22"/>
        </w:rPr>
        <w:t>10.</w:t>
      </w:r>
      <w:r>
        <w:rPr>
          <w:rFonts w:ascii="Times New Roman" w:hAnsi="Times New Roman"/>
          <w:color w:val="auto"/>
          <w:sz w:val="22"/>
          <w:szCs w:val="22"/>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pPr>
        <w:pStyle w:val="Tekstpodstawowy21"/>
        <w:shd w:val="clear" w:color="auto" w:fill="FFFFFF"/>
        <w:tabs>
          <w:tab w:val="clear" w:pos="708"/>
          <w:tab w:val="left" w:pos="284" w:leader="none"/>
        </w:tabs>
        <w:ind w:left="0" w:hanging="0"/>
        <w:jc w:val="both"/>
        <w:rPr>
          <w:rFonts w:ascii="Calibri" w:hAnsi="Calibri"/>
          <w:sz w:val="20"/>
        </w:rPr>
      </w:pPr>
      <w:r>
        <w:rPr>
          <w:b/>
          <w:color w:val="auto"/>
          <w:sz w:val="22"/>
          <w:szCs w:val="22"/>
        </w:rPr>
        <w:t>11.</w:t>
      </w:r>
      <w:r>
        <w:rPr>
          <w:color w:val="auto"/>
          <w:sz w:val="22"/>
          <w:szCs w:val="22"/>
        </w:rPr>
        <w:t xml:space="preserve"> W okresie realizacji robót, rękojmi za wady i gwarancji Wykonawca zobowiązany jest do pisemnego zawiadomienia Zamawiającego w terminie 7 dni o:</w:t>
      </w:r>
    </w:p>
    <w:p>
      <w:pPr>
        <w:pStyle w:val="Tekstpodstawowy21"/>
        <w:shd w:val="clear" w:color="auto" w:fill="FFFFFF"/>
        <w:tabs>
          <w:tab w:val="clear" w:pos="708"/>
          <w:tab w:val="left" w:pos="567" w:leader="none"/>
        </w:tabs>
        <w:ind w:left="0" w:hanging="0"/>
        <w:jc w:val="both"/>
        <w:rPr>
          <w:rFonts w:ascii="Calibri" w:hAnsi="Calibri"/>
          <w:sz w:val="20"/>
        </w:rPr>
      </w:pPr>
      <w:r>
        <w:rPr>
          <w:b/>
          <w:color w:val="auto"/>
          <w:sz w:val="22"/>
          <w:szCs w:val="22"/>
        </w:rPr>
        <w:t>1)</w:t>
      </w:r>
      <w:r>
        <w:rPr>
          <w:color w:val="auto"/>
          <w:sz w:val="22"/>
          <w:szCs w:val="22"/>
        </w:rPr>
        <w:t xml:space="preserve"> zmianie siedziby firmy;</w:t>
      </w:r>
    </w:p>
    <w:p>
      <w:pPr>
        <w:pStyle w:val="Tekstpodstawowy21"/>
        <w:shd w:val="clear" w:color="auto" w:fill="FFFFFF"/>
        <w:tabs>
          <w:tab w:val="clear" w:pos="708"/>
          <w:tab w:val="left" w:pos="567" w:leader="none"/>
        </w:tabs>
        <w:ind w:left="0" w:hanging="0"/>
        <w:jc w:val="both"/>
        <w:rPr>
          <w:rFonts w:ascii="Calibri" w:hAnsi="Calibri"/>
          <w:sz w:val="20"/>
        </w:rPr>
      </w:pPr>
      <w:r>
        <w:rPr>
          <w:b/>
          <w:color w:val="auto"/>
          <w:sz w:val="22"/>
          <w:szCs w:val="22"/>
        </w:rPr>
        <w:t>2)</w:t>
      </w:r>
      <w:r>
        <w:rPr>
          <w:color w:val="auto"/>
          <w:sz w:val="22"/>
          <w:szCs w:val="22"/>
        </w:rPr>
        <w:t xml:space="preserve"> zmianie osób reprezentujących Wykonawcę;</w:t>
      </w:r>
    </w:p>
    <w:p>
      <w:pPr>
        <w:pStyle w:val="Tekstpodstawowy21"/>
        <w:shd w:val="clear" w:color="auto" w:fill="FFFFFF"/>
        <w:tabs>
          <w:tab w:val="clear" w:pos="708"/>
          <w:tab w:val="left" w:pos="567" w:leader="none"/>
        </w:tabs>
        <w:ind w:left="0" w:hanging="0"/>
        <w:jc w:val="both"/>
        <w:rPr>
          <w:rFonts w:ascii="Calibri" w:hAnsi="Calibri"/>
          <w:sz w:val="20"/>
        </w:rPr>
      </w:pPr>
      <w:r>
        <w:rPr>
          <w:b/>
          <w:color w:val="auto"/>
          <w:sz w:val="22"/>
          <w:szCs w:val="22"/>
        </w:rPr>
        <w:t>3)</w:t>
      </w:r>
      <w:r>
        <w:rPr>
          <w:color w:val="auto"/>
          <w:sz w:val="22"/>
          <w:szCs w:val="22"/>
        </w:rPr>
        <w:t xml:space="preserve"> ogłoszenie upadłości firmy;</w:t>
      </w:r>
    </w:p>
    <w:p>
      <w:pPr>
        <w:pStyle w:val="Tekstpodstawowy21"/>
        <w:shd w:val="clear" w:color="auto" w:fill="FFFFFF"/>
        <w:tabs>
          <w:tab w:val="clear" w:pos="708"/>
          <w:tab w:val="left" w:pos="567" w:leader="none"/>
        </w:tabs>
        <w:ind w:left="0" w:hanging="0"/>
        <w:jc w:val="both"/>
        <w:rPr>
          <w:rFonts w:ascii="Calibri" w:hAnsi="Calibri"/>
          <w:b/>
          <w:b/>
          <w:sz w:val="20"/>
        </w:rPr>
      </w:pPr>
      <w:r>
        <w:rPr>
          <w:b/>
          <w:color w:val="auto"/>
          <w:sz w:val="22"/>
          <w:szCs w:val="22"/>
        </w:rPr>
        <w:t xml:space="preserve">4) </w:t>
      </w:r>
      <w:r>
        <w:rPr>
          <w:color w:val="auto"/>
          <w:sz w:val="22"/>
          <w:szCs w:val="22"/>
        </w:rPr>
        <w:t>ogłoszenie likwidacji firmy Wykonawcy.</w:t>
      </w:r>
    </w:p>
    <w:p>
      <w:pPr>
        <w:pStyle w:val="Tekstpodstawowy21"/>
        <w:shd w:val="clear" w:color="auto" w:fill="FFFFFF"/>
        <w:tabs>
          <w:tab w:val="clear" w:pos="708"/>
          <w:tab w:val="left" w:pos="284" w:leader="none"/>
        </w:tabs>
        <w:ind w:left="0" w:hanging="0"/>
        <w:jc w:val="both"/>
        <w:rPr>
          <w:rFonts w:ascii="Calibri" w:hAnsi="Calibri"/>
          <w:sz w:val="20"/>
        </w:rPr>
      </w:pPr>
      <w:r>
        <w:rPr>
          <w:b/>
          <w:color w:val="auto"/>
          <w:sz w:val="22"/>
          <w:szCs w:val="22"/>
        </w:rPr>
        <w:t xml:space="preserve">12. </w:t>
      </w:r>
      <w:r>
        <w:rPr>
          <w:color w:val="auto"/>
          <w:sz w:val="22"/>
          <w:szCs w:val="22"/>
        </w:rPr>
        <w:t>Niezawiadomienie Zamawiającego w terminie 7 dni o zaistnieniu zdarzeń wymienionych w ust. 11 spowoduje, że niewykorzystane należności zabezpieczające należyte wykonanie umowy w okresie gwarancji nie zostaną zwrócone.</w:t>
      </w:r>
    </w:p>
    <w:p>
      <w:pPr>
        <w:pStyle w:val="Tekstpodstawowy21"/>
        <w:shd w:val="clear" w:color="auto" w:fill="FFFFFF"/>
        <w:tabs>
          <w:tab w:val="clear" w:pos="708"/>
          <w:tab w:val="left" w:pos="284" w:leader="none"/>
        </w:tabs>
        <w:ind w:left="0" w:hanging="0"/>
        <w:jc w:val="both"/>
        <w:rPr>
          <w:rFonts w:ascii="Calibri" w:hAnsi="Calibri"/>
          <w:sz w:val="20"/>
        </w:rPr>
      </w:pPr>
      <w:r>
        <w:rPr>
          <w:rFonts w:ascii="Calibri" w:hAnsi="Calibri"/>
          <w:sz w:val="20"/>
        </w:rPr>
      </w:r>
    </w:p>
    <w:p>
      <w:pPr>
        <w:pStyle w:val="Tekstpodstawowy21"/>
        <w:shd w:val="clear" w:color="auto" w:fill="FFFFFF"/>
        <w:tabs>
          <w:tab w:val="clear" w:pos="708"/>
          <w:tab w:val="left" w:pos="284" w:leader="none"/>
        </w:tabs>
        <w:spacing w:lineRule="auto" w:line="276"/>
        <w:ind w:left="0" w:hanging="0"/>
        <w:jc w:val="center"/>
        <w:rPr>
          <w:rFonts w:ascii="Calibri" w:hAnsi="Calibri" w:cs="Arial"/>
          <w:b/>
          <w:b/>
          <w:sz w:val="20"/>
        </w:rPr>
      </w:pPr>
      <w:r>
        <w:rPr>
          <w:rFonts w:cs="Arial"/>
          <w:b/>
          <w:color w:val="auto"/>
          <w:sz w:val="22"/>
          <w:szCs w:val="22"/>
        </w:rPr>
        <w:t>§ 13</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color w:val="auto"/>
          <w:sz w:val="22"/>
          <w:szCs w:val="22"/>
        </w:rPr>
        <w:t xml:space="preserve">Prawa autorskie. </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Wykonawca oświadcza, że posiada autorskie prawa majątkowe oraz prawa zależne, do utworów wytworzonych w trakcie realizacji przedmiotu umowy i w ramach wynagrodzenia:</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pPr>
        <w:pStyle w:val="Tekstpodstawowy21"/>
        <w:ind w:left="0" w:hanging="0"/>
        <w:jc w:val="both"/>
        <w:rPr>
          <w:rFonts w:ascii="Calibri" w:hAnsi="Calibri" w:cs="Arial"/>
          <w:b/>
          <w:b/>
          <w:sz w:val="20"/>
        </w:rPr>
      </w:pPr>
      <w:r>
        <w:rPr>
          <w:rFonts w:cs="Arial"/>
          <w:b/>
          <w:color w:val="auto"/>
          <w:sz w:val="22"/>
          <w:szCs w:val="22"/>
        </w:rPr>
        <w:t>2)</w:t>
      </w:r>
      <w:r>
        <w:rPr>
          <w:rFonts w:cs="Arial"/>
          <w:color w:val="auto"/>
          <w:sz w:val="22"/>
          <w:szCs w:val="22"/>
        </w:rPr>
        <w:t xml:space="preserve"> zezwala Zamawiającemu na dokonywanie opracowań i zmian utworów, na korzystanie z opracowań utworów oraz ich przeróbek oraz na rozporządzanie tymi opracowaniami wraz z przeróbkami – tj. udziela Zamawiającemu praw zależnych. </w:t>
      </w:r>
    </w:p>
    <w:p>
      <w:pPr>
        <w:pStyle w:val="Tekstpodstawowy21"/>
        <w:ind w:left="0" w:hanging="0"/>
        <w:jc w:val="both"/>
        <w:rPr>
          <w:rFonts w:ascii="Calibri" w:hAnsi="Calibri" w:cs="Arial"/>
          <w:sz w:val="20"/>
        </w:rPr>
      </w:pPr>
      <w:r>
        <w:rPr>
          <w:rFonts w:cs="Arial"/>
          <w:b/>
          <w:color w:val="auto"/>
          <w:sz w:val="22"/>
          <w:szCs w:val="22"/>
        </w:rPr>
        <w:t>2.</w:t>
      </w:r>
      <w:r>
        <w:rPr>
          <w:rFonts w:cs="Arial"/>
          <w:color w:val="auto"/>
          <w:sz w:val="22"/>
          <w:szCs w:val="22"/>
        </w:rPr>
        <w:t xml:space="preserve"> Nabycie przez Zamawiającego praw, o których mowa w ust. 1, następuje: </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z chwilą faktycznego wydania poszczególnych części przedmiotu umowy Zamawiającemu, oraz </w:t>
      </w:r>
    </w:p>
    <w:p>
      <w:pPr>
        <w:pStyle w:val="Tekstpodstawowy21"/>
        <w:ind w:left="0" w:hanging="0"/>
        <w:jc w:val="both"/>
        <w:rPr>
          <w:rFonts w:ascii="Calibri" w:hAnsi="Calibri" w:cs="Arial"/>
          <w:sz w:val="20"/>
        </w:rPr>
      </w:pPr>
      <w:r>
        <w:rPr>
          <w:rFonts w:cs="Arial"/>
          <w:b/>
          <w:color w:val="auto"/>
          <w:sz w:val="22"/>
          <w:szCs w:val="22"/>
        </w:rPr>
        <w:t xml:space="preserve">2) </w:t>
      </w:r>
      <w:r>
        <w:rPr>
          <w:rFonts w:cs="Arial"/>
          <w:color w:val="auto"/>
          <w:sz w:val="22"/>
          <w:szCs w:val="22"/>
        </w:rPr>
        <w:t>bez ograniczeń co do terytorium, czasu, liczby egzemplarzy, w zakresie następujących pól eksploatacji:</w:t>
      </w:r>
    </w:p>
    <w:p>
      <w:pPr>
        <w:pStyle w:val="Tekstpodstawowy21"/>
        <w:ind w:left="0" w:hanging="0"/>
        <w:jc w:val="both"/>
        <w:rPr>
          <w:rFonts w:ascii="Calibri" w:hAnsi="Calibri" w:cs="Arial"/>
          <w:sz w:val="20"/>
        </w:rPr>
      </w:pPr>
      <w:r>
        <w:rPr>
          <w:rFonts w:cs="Arial"/>
          <w:b/>
          <w:color w:val="auto"/>
          <w:sz w:val="22"/>
          <w:szCs w:val="22"/>
        </w:rPr>
        <w:t>a)</w:t>
      </w:r>
      <w:r>
        <w:rPr>
          <w:rFonts w:cs="Arial"/>
          <w:color w:val="auto"/>
          <w:sz w:val="22"/>
          <w:szCs w:val="22"/>
        </w:rPr>
        <w:t xml:space="preserve"> użytkowania utworów na własny użytek, użytek swoich jednostek organizacyjnych oraz użytek osób trzecich w celach związanych z realizacją zadań Zamawiającego;</w:t>
      </w:r>
    </w:p>
    <w:p>
      <w:pPr>
        <w:pStyle w:val="Tekstpodstawowy21"/>
        <w:ind w:left="0" w:hanging="0"/>
        <w:jc w:val="both"/>
        <w:rPr>
          <w:rFonts w:ascii="Calibri" w:hAnsi="Calibri" w:cs="Arial"/>
          <w:sz w:val="20"/>
        </w:rPr>
      </w:pPr>
      <w:r>
        <w:rPr>
          <w:rFonts w:cs="Arial"/>
          <w:b/>
          <w:color w:val="auto"/>
          <w:sz w:val="22"/>
          <w:szCs w:val="22"/>
        </w:rPr>
        <w:t xml:space="preserve">b) </w:t>
      </w:r>
      <w:r>
        <w:rPr>
          <w:rFonts w:cs="Arial"/>
          <w:color w:val="auto"/>
          <w:sz w:val="22"/>
          <w:szCs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pPr>
        <w:pStyle w:val="Tekstpodstawowy21"/>
        <w:ind w:left="0" w:hanging="0"/>
        <w:jc w:val="both"/>
        <w:rPr>
          <w:rFonts w:ascii="Calibri" w:hAnsi="Calibri" w:cs="Arial"/>
          <w:sz w:val="20"/>
        </w:rPr>
      </w:pPr>
      <w:r>
        <w:rPr>
          <w:rFonts w:cs="Arial"/>
          <w:b/>
          <w:color w:val="auto"/>
          <w:sz w:val="22"/>
          <w:szCs w:val="22"/>
        </w:rPr>
        <w:t>c)</w:t>
      </w:r>
      <w:r>
        <w:rPr>
          <w:rFonts w:cs="Arial"/>
          <w:color w:val="auto"/>
          <w:sz w:val="22"/>
          <w:szCs w:val="22"/>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pPr>
        <w:pStyle w:val="Tekstpodstawowy21"/>
        <w:ind w:left="0" w:hanging="0"/>
        <w:jc w:val="both"/>
        <w:rPr>
          <w:rFonts w:ascii="Calibri" w:hAnsi="Calibri" w:cs="Arial"/>
          <w:sz w:val="20"/>
        </w:rPr>
      </w:pPr>
      <w:r>
        <w:rPr>
          <w:rFonts w:cs="Arial"/>
          <w:b/>
          <w:color w:val="auto"/>
          <w:sz w:val="22"/>
          <w:szCs w:val="22"/>
        </w:rPr>
        <w:t>d)</w:t>
      </w:r>
      <w:r>
        <w:rPr>
          <w:rFonts w:cs="Arial"/>
          <w:color w:val="auto"/>
          <w:sz w:val="22"/>
          <w:szCs w:val="22"/>
        </w:rPr>
        <w:t xml:space="preserve"> wprowadzania utworów do pamięci komputera na dowolnej liczbie stanowisk komputerowych oraz do sieci multimedialnej, telekomunikacyjnej, komputerowej, w tym do Internetu;</w:t>
      </w:r>
    </w:p>
    <w:p>
      <w:pPr>
        <w:pStyle w:val="Tekstpodstawowy21"/>
        <w:ind w:left="0" w:hanging="0"/>
        <w:jc w:val="both"/>
        <w:rPr>
          <w:rFonts w:ascii="Calibri" w:hAnsi="Calibri" w:cs="Arial"/>
          <w:sz w:val="20"/>
        </w:rPr>
      </w:pPr>
      <w:r>
        <w:rPr>
          <w:rFonts w:cs="Arial"/>
          <w:b/>
          <w:color w:val="auto"/>
          <w:sz w:val="22"/>
          <w:szCs w:val="22"/>
        </w:rPr>
        <w:t xml:space="preserve">e) </w:t>
      </w:r>
      <w:r>
        <w:rPr>
          <w:rFonts w:cs="Arial"/>
          <w:color w:val="auto"/>
          <w:sz w:val="22"/>
          <w:szCs w:val="22"/>
        </w:rPr>
        <w:t>wyświetlania i publicznego odtwarzania utworu;</w:t>
      </w:r>
    </w:p>
    <w:p>
      <w:pPr>
        <w:pStyle w:val="Tekstpodstawowy21"/>
        <w:ind w:left="0" w:hanging="0"/>
        <w:jc w:val="both"/>
        <w:rPr>
          <w:rFonts w:ascii="Calibri" w:hAnsi="Calibri" w:cs="Arial"/>
          <w:sz w:val="20"/>
        </w:rPr>
      </w:pPr>
      <w:r>
        <w:rPr>
          <w:rFonts w:cs="Arial"/>
          <w:b/>
          <w:color w:val="auto"/>
          <w:sz w:val="22"/>
          <w:szCs w:val="22"/>
        </w:rPr>
        <w:t>f)</w:t>
      </w:r>
      <w:r>
        <w:rPr>
          <w:rFonts w:cs="Arial"/>
          <w:color w:val="auto"/>
          <w:sz w:val="22"/>
          <w:szCs w:val="22"/>
        </w:rPr>
        <w:t xml:space="preserve"> nadawania całości lub wybranych fragmentów utworu za pomocą wizji albo fonii przewodowej i bezprzewodowej przez stację naziemną;</w:t>
      </w:r>
    </w:p>
    <w:p>
      <w:pPr>
        <w:pStyle w:val="Tekstpodstawowy21"/>
        <w:ind w:left="0" w:hanging="0"/>
        <w:jc w:val="both"/>
        <w:rPr>
          <w:rFonts w:ascii="Calibri" w:hAnsi="Calibri" w:cs="Arial"/>
          <w:sz w:val="20"/>
        </w:rPr>
      </w:pPr>
      <w:r>
        <w:rPr>
          <w:rFonts w:cs="Arial"/>
          <w:b/>
          <w:color w:val="auto"/>
          <w:sz w:val="22"/>
          <w:szCs w:val="22"/>
        </w:rPr>
        <w:t>g)</w:t>
      </w:r>
      <w:r>
        <w:rPr>
          <w:rFonts w:cs="Arial"/>
          <w:color w:val="auto"/>
          <w:sz w:val="22"/>
          <w:szCs w:val="22"/>
        </w:rPr>
        <w:t xml:space="preserve"> nadawania za pośrednictwem satelity;</w:t>
      </w:r>
    </w:p>
    <w:p>
      <w:pPr>
        <w:pStyle w:val="Tekstpodstawowy21"/>
        <w:ind w:left="0" w:hanging="0"/>
        <w:jc w:val="both"/>
        <w:rPr>
          <w:rFonts w:ascii="Calibri" w:hAnsi="Calibri" w:cs="Arial"/>
          <w:sz w:val="20"/>
        </w:rPr>
      </w:pPr>
      <w:r>
        <w:rPr>
          <w:rFonts w:cs="Arial"/>
          <w:b/>
          <w:color w:val="auto"/>
          <w:sz w:val="22"/>
          <w:szCs w:val="22"/>
        </w:rPr>
        <w:t>h)</w:t>
      </w:r>
      <w:r>
        <w:rPr>
          <w:rFonts w:cs="Arial"/>
          <w:color w:val="auto"/>
          <w:sz w:val="22"/>
          <w:szCs w:val="22"/>
        </w:rPr>
        <w:t xml:space="preserve"> reemisji;</w:t>
      </w:r>
    </w:p>
    <w:p>
      <w:pPr>
        <w:pStyle w:val="Tekstpodstawowy21"/>
        <w:ind w:left="0" w:hanging="0"/>
        <w:jc w:val="both"/>
        <w:rPr>
          <w:rFonts w:ascii="Calibri" w:hAnsi="Calibri" w:cs="Arial"/>
          <w:sz w:val="20"/>
        </w:rPr>
      </w:pPr>
      <w:r>
        <w:rPr>
          <w:rFonts w:cs="Arial"/>
          <w:b/>
          <w:color w:val="auto"/>
          <w:sz w:val="22"/>
          <w:szCs w:val="22"/>
        </w:rPr>
        <w:t>i)</w:t>
      </w:r>
      <w:r>
        <w:rPr>
          <w:rFonts w:cs="Arial"/>
          <w:color w:val="auto"/>
          <w:sz w:val="22"/>
          <w:szCs w:val="22"/>
        </w:rPr>
        <w:t xml:space="preserve"> wymiany nośników, na których utwór utrwalono;</w:t>
      </w:r>
    </w:p>
    <w:p>
      <w:pPr>
        <w:pStyle w:val="Tekstpodstawowy21"/>
        <w:ind w:left="0" w:hanging="0"/>
        <w:jc w:val="both"/>
        <w:rPr>
          <w:rFonts w:ascii="Calibri" w:hAnsi="Calibri" w:cs="Arial"/>
          <w:sz w:val="20"/>
        </w:rPr>
      </w:pPr>
      <w:r>
        <w:rPr>
          <w:rFonts w:cs="Arial"/>
          <w:b/>
          <w:color w:val="auto"/>
          <w:sz w:val="22"/>
          <w:szCs w:val="22"/>
        </w:rPr>
        <w:t>j)</w:t>
      </w:r>
      <w:r>
        <w:rPr>
          <w:rFonts w:cs="Arial"/>
          <w:color w:val="auto"/>
          <w:sz w:val="22"/>
          <w:szCs w:val="22"/>
        </w:rPr>
        <w:t xml:space="preserve"> wykorzystania w utworach multimedialnych;</w:t>
      </w:r>
    </w:p>
    <w:p>
      <w:pPr>
        <w:pStyle w:val="Tekstpodstawowy21"/>
        <w:ind w:left="0" w:hanging="0"/>
        <w:jc w:val="both"/>
        <w:rPr>
          <w:rFonts w:ascii="Calibri" w:hAnsi="Calibri" w:cs="Arial"/>
          <w:sz w:val="20"/>
        </w:rPr>
      </w:pPr>
      <w:r>
        <w:rPr>
          <w:rFonts w:cs="Arial"/>
          <w:b/>
          <w:color w:val="auto"/>
          <w:sz w:val="22"/>
          <w:szCs w:val="22"/>
        </w:rPr>
        <w:t>k)</w:t>
      </w:r>
      <w:r>
        <w:rPr>
          <w:rFonts w:cs="Arial"/>
          <w:color w:val="auto"/>
          <w:sz w:val="22"/>
          <w:szCs w:val="22"/>
        </w:rPr>
        <w:t xml:space="preserve"> wykorzystywania całości lub fragmentów utworu do celów promocyjnych i reklamy;</w:t>
      </w:r>
    </w:p>
    <w:p>
      <w:pPr>
        <w:pStyle w:val="Tekstpodstawowy21"/>
        <w:ind w:left="0" w:hanging="0"/>
        <w:jc w:val="both"/>
        <w:rPr>
          <w:rFonts w:ascii="Calibri" w:hAnsi="Calibri" w:cs="Arial"/>
          <w:sz w:val="20"/>
        </w:rPr>
      </w:pPr>
      <w:r>
        <w:rPr>
          <w:rFonts w:cs="Arial"/>
          <w:b/>
          <w:color w:val="auto"/>
          <w:sz w:val="22"/>
          <w:szCs w:val="22"/>
        </w:rPr>
        <w:t>l)</w:t>
      </w:r>
      <w:r>
        <w:rPr>
          <w:rFonts w:cs="Arial"/>
          <w:color w:val="auto"/>
          <w:sz w:val="22"/>
          <w:szCs w:val="22"/>
        </w:rPr>
        <w:t xml:space="preserve"> wprowadzania zmian, skrótów;</w:t>
      </w:r>
    </w:p>
    <w:p>
      <w:pPr>
        <w:pStyle w:val="Tekstpodstawowy21"/>
        <w:ind w:left="0" w:hanging="0"/>
        <w:jc w:val="both"/>
        <w:rPr>
          <w:rFonts w:ascii="Calibri" w:hAnsi="Calibri" w:cs="Arial"/>
          <w:sz w:val="20"/>
        </w:rPr>
      </w:pPr>
      <w:r>
        <w:rPr>
          <w:rFonts w:cs="Arial"/>
          <w:b/>
          <w:color w:val="auto"/>
          <w:sz w:val="22"/>
          <w:szCs w:val="22"/>
        </w:rPr>
        <w:t xml:space="preserve">m) </w:t>
      </w:r>
      <w:r>
        <w:rPr>
          <w:rFonts w:cs="Arial"/>
          <w:color w:val="auto"/>
          <w:sz w:val="22"/>
          <w:szCs w:val="22"/>
        </w:rPr>
        <w:t>sporządzenia wersji obcojęzycznych, zarówno przy użyciu napisów, jak i lektora;</w:t>
      </w:r>
    </w:p>
    <w:p>
      <w:pPr>
        <w:pStyle w:val="Tekstpodstawowy21"/>
        <w:ind w:left="0" w:hanging="0"/>
        <w:jc w:val="both"/>
        <w:rPr>
          <w:rFonts w:ascii="Calibri" w:hAnsi="Calibri" w:cs="Arial"/>
          <w:b/>
          <w:b/>
          <w:sz w:val="20"/>
        </w:rPr>
      </w:pPr>
      <w:r>
        <w:rPr>
          <w:rFonts w:cs="Arial"/>
          <w:b/>
          <w:color w:val="auto"/>
          <w:sz w:val="22"/>
          <w:szCs w:val="22"/>
        </w:rPr>
        <w:t>n)</w:t>
      </w:r>
      <w:r>
        <w:rPr>
          <w:rFonts w:cs="Arial"/>
          <w:color w:val="auto"/>
          <w:sz w:val="22"/>
          <w:szCs w:val="22"/>
        </w:rPr>
        <w:t xml:space="preserve"> publicznego udostępniania utworu w taki sposób, aby każdy mógł mieć do niego dostęp w miejscu i w czasie przez niego wybranym.</w:t>
      </w:r>
    </w:p>
    <w:p>
      <w:pPr>
        <w:pStyle w:val="Tekstpodstawowy21"/>
        <w:ind w:left="0" w:hanging="0"/>
        <w:jc w:val="both"/>
        <w:rPr>
          <w:rFonts w:ascii="Calibri" w:hAnsi="Calibri" w:cs="Arial"/>
          <w:sz w:val="20"/>
        </w:rPr>
      </w:pPr>
      <w:r>
        <w:rPr>
          <w:rFonts w:cs="Arial"/>
          <w:b/>
          <w:color w:val="auto"/>
          <w:sz w:val="22"/>
          <w:szCs w:val="22"/>
        </w:rPr>
        <w:t>3.</w:t>
      </w:r>
      <w:r>
        <w:rPr>
          <w:rFonts w:cs="Arial"/>
          <w:color w:val="auto"/>
          <w:sz w:val="22"/>
          <w:szCs w:val="22"/>
        </w:rPr>
        <w:t xml:space="preserve"> Równocześnie z nabyciem autorskich praw majątkowych do utworów Zamawiający nabywa własność wszystkich egzemplarzy, na których utwory zostały utrwalone. </w:t>
      </w:r>
    </w:p>
    <w:p>
      <w:pPr>
        <w:pStyle w:val="Tekstpodstawowy21"/>
        <w:ind w:left="0" w:hanging="0"/>
        <w:jc w:val="both"/>
        <w:rPr>
          <w:rFonts w:ascii="Calibri" w:hAnsi="Calibri" w:cs="Arial"/>
          <w:b/>
          <w:b/>
          <w:sz w:val="20"/>
        </w:rPr>
      </w:pPr>
      <w:r>
        <w:rPr>
          <w:rFonts w:cs="Arial"/>
          <w:color w:val="auto"/>
          <w:sz w:val="22"/>
          <w:szCs w:val="22"/>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pPr>
        <w:pStyle w:val="Tekstpodstawowy21"/>
        <w:ind w:left="0" w:hanging="0"/>
        <w:jc w:val="both"/>
        <w:rPr>
          <w:rFonts w:ascii="Calibri" w:hAnsi="Calibri" w:cs="Arial"/>
          <w:b/>
          <w:b/>
          <w:sz w:val="20"/>
        </w:rPr>
      </w:pPr>
      <w:r>
        <w:rPr>
          <w:rFonts w:cs="Arial"/>
          <w:b/>
          <w:color w:val="auto"/>
          <w:sz w:val="22"/>
          <w:szCs w:val="22"/>
        </w:rPr>
        <w:t>4.</w:t>
      </w:r>
      <w:r>
        <w:rPr>
          <w:rFonts w:cs="Arial"/>
          <w:color w:val="auto"/>
          <w:sz w:val="22"/>
          <w:szCs w:val="22"/>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pPr>
        <w:pStyle w:val="Tekstpodstawowy21"/>
        <w:ind w:left="0" w:hanging="0"/>
        <w:jc w:val="both"/>
        <w:rPr>
          <w:rFonts w:ascii="Calibri" w:hAnsi="Calibri" w:cs="Arial"/>
          <w:b/>
          <w:b/>
          <w:sz w:val="20"/>
        </w:rPr>
      </w:pPr>
      <w:r>
        <w:rPr>
          <w:rFonts w:cs="Arial"/>
          <w:b/>
          <w:color w:val="auto"/>
          <w:sz w:val="22"/>
          <w:szCs w:val="22"/>
        </w:rPr>
        <w:t>5.</w:t>
      </w:r>
      <w:r>
        <w:rPr>
          <w:rFonts w:cs="Arial"/>
          <w:color w:val="auto"/>
          <w:sz w:val="22"/>
          <w:szCs w:val="22"/>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subklauzuli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pPr>
        <w:pStyle w:val="Tekstpodstawowy21"/>
        <w:ind w:left="0" w:hanging="0"/>
        <w:jc w:val="both"/>
        <w:rPr>
          <w:rFonts w:ascii="Calibri" w:hAnsi="Calibri" w:cs="Arial"/>
          <w:b/>
          <w:b/>
          <w:sz w:val="20"/>
        </w:rPr>
      </w:pPr>
      <w:r>
        <w:rPr>
          <w:rFonts w:cs="Arial"/>
          <w:b/>
          <w:color w:val="auto"/>
          <w:sz w:val="22"/>
          <w:szCs w:val="22"/>
        </w:rPr>
        <w:t>6.</w:t>
      </w:r>
      <w:r>
        <w:rPr>
          <w:rFonts w:cs="Arial"/>
          <w:color w:val="auto"/>
          <w:sz w:val="22"/>
          <w:szCs w:val="22"/>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pPr>
        <w:pStyle w:val="Tekstpodstawowy21"/>
        <w:ind w:left="0" w:hanging="0"/>
        <w:jc w:val="both"/>
        <w:rPr>
          <w:rFonts w:ascii="Calibri" w:hAnsi="Calibri" w:cs="Arial"/>
          <w:sz w:val="20"/>
        </w:rPr>
      </w:pPr>
      <w:r>
        <w:rPr>
          <w:rFonts w:cs="Arial"/>
          <w:b/>
          <w:color w:val="auto"/>
          <w:sz w:val="22"/>
          <w:szCs w:val="22"/>
        </w:rPr>
        <w:t>7.</w:t>
      </w:r>
      <w:r>
        <w:rPr>
          <w:rFonts w:cs="Arial"/>
          <w:color w:val="auto"/>
          <w:sz w:val="22"/>
          <w:szCs w:val="22"/>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pPr>
        <w:pStyle w:val="Tekstpodstawowy21"/>
        <w:ind w:left="0" w:hanging="0"/>
        <w:jc w:val="both"/>
        <w:rPr>
          <w:rFonts w:ascii="Calibri" w:hAnsi="Calibri" w:cs="Arial"/>
          <w:sz w:val="20"/>
        </w:rPr>
      </w:pPr>
      <w:r>
        <w:rPr>
          <w:rFonts w:cs="Arial"/>
          <w:b/>
          <w:color w:val="auto"/>
          <w:sz w:val="22"/>
          <w:szCs w:val="22"/>
        </w:rPr>
        <w:t>a)</w:t>
      </w:r>
      <w:r>
        <w:rPr>
          <w:rFonts w:cs="Arial"/>
          <w:color w:val="auto"/>
          <w:sz w:val="22"/>
          <w:szCs w:val="22"/>
        </w:rPr>
        <w:t xml:space="preserve"> utrwalenia utworów na wszelkich rodzajach nośników, a w szczególności na nośnikach video, taśmie światłoczułej, magnetycznej, dyskach komputerowych oraz wszystkich typach nośników przeznaczonych do zapisu cyfrowego (np. CD, DVD, Blue-ray, pendrive, itd.);</w:t>
      </w:r>
    </w:p>
    <w:p>
      <w:pPr>
        <w:pStyle w:val="Tekstpodstawowy21"/>
        <w:ind w:left="0" w:hanging="0"/>
        <w:jc w:val="both"/>
        <w:rPr>
          <w:rFonts w:ascii="Calibri" w:hAnsi="Calibri" w:cs="Arial"/>
          <w:sz w:val="20"/>
        </w:rPr>
      </w:pPr>
      <w:r>
        <w:rPr>
          <w:rFonts w:cs="Arial"/>
          <w:b/>
          <w:color w:val="auto"/>
          <w:sz w:val="22"/>
          <w:szCs w:val="22"/>
        </w:rPr>
        <w:t>b)</w:t>
      </w:r>
      <w:r>
        <w:rPr>
          <w:rFonts w:cs="Arial"/>
          <w:color w:val="auto"/>
          <w:sz w:val="22"/>
          <w:szCs w:val="22"/>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pPr>
        <w:pStyle w:val="Tekstpodstawowy21"/>
        <w:ind w:left="0" w:hanging="0"/>
        <w:jc w:val="both"/>
        <w:rPr>
          <w:rFonts w:ascii="Calibri" w:hAnsi="Calibri" w:cs="Arial"/>
          <w:sz w:val="20"/>
        </w:rPr>
      </w:pPr>
      <w:r>
        <w:rPr>
          <w:rFonts w:cs="Arial"/>
          <w:b/>
          <w:color w:val="auto"/>
          <w:sz w:val="22"/>
          <w:szCs w:val="22"/>
        </w:rPr>
        <w:t>c)</w:t>
      </w:r>
      <w:r>
        <w:rPr>
          <w:rFonts w:cs="Arial"/>
          <w:color w:val="auto"/>
          <w:sz w:val="22"/>
          <w:szCs w:val="22"/>
        </w:rPr>
        <w:t xml:space="preserve"> wytwarzania jakąkolwiek techniką egzemplarzy utworu, w tym techniką drukarską, reprograficzną, zapisu magnetycznego oraz techniką cyfrową;</w:t>
      </w:r>
    </w:p>
    <w:p>
      <w:pPr>
        <w:pStyle w:val="Tekstpodstawowy21"/>
        <w:ind w:left="0" w:hanging="0"/>
        <w:jc w:val="both"/>
        <w:rPr>
          <w:rFonts w:ascii="Calibri" w:hAnsi="Calibri" w:cs="Arial"/>
          <w:sz w:val="20"/>
        </w:rPr>
      </w:pPr>
      <w:r>
        <w:rPr>
          <w:rFonts w:cs="Arial"/>
          <w:b/>
          <w:color w:val="auto"/>
          <w:sz w:val="22"/>
          <w:szCs w:val="22"/>
        </w:rPr>
        <w:t>d)</w:t>
      </w:r>
      <w:r>
        <w:rPr>
          <w:rFonts w:cs="Arial"/>
          <w:color w:val="auto"/>
          <w:sz w:val="22"/>
          <w:szCs w:val="22"/>
        </w:rPr>
        <w:t xml:space="preserve"> wprowadzania utworów do pamięci komputera na dowolnej liczbie stanowisk komputerowych oraz do sieci multimedialnej, telekomunikacyjnej, komputerowej, w tym do Internetu;</w:t>
      </w:r>
    </w:p>
    <w:p>
      <w:pPr>
        <w:pStyle w:val="Tekstpodstawowy21"/>
        <w:ind w:left="0" w:hanging="0"/>
        <w:jc w:val="both"/>
        <w:rPr>
          <w:rFonts w:ascii="Calibri" w:hAnsi="Calibri" w:cs="Arial"/>
          <w:sz w:val="20"/>
        </w:rPr>
      </w:pPr>
      <w:r>
        <w:rPr>
          <w:rFonts w:cs="Arial"/>
          <w:b/>
          <w:color w:val="auto"/>
          <w:sz w:val="22"/>
          <w:szCs w:val="22"/>
        </w:rPr>
        <w:t>e)</w:t>
      </w:r>
      <w:r>
        <w:rPr>
          <w:rFonts w:cs="Arial"/>
          <w:color w:val="auto"/>
          <w:sz w:val="22"/>
          <w:szCs w:val="22"/>
        </w:rPr>
        <w:t xml:space="preserve"> wyświetlania i publicznego odtwarzania utworu;</w:t>
      </w:r>
    </w:p>
    <w:p>
      <w:pPr>
        <w:pStyle w:val="Tekstpodstawowy21"/>
        <w:ind w:left="0" w:hanging="0"/>
        <w:jc w:val="both"/>
        <w:rPr>
          <w:rFonts w:ascii="Calibri" w:hAnsi="Calibri" w:cs="Arial"/>
          <w:sz w:val="20"/>
        </w:rPr>
      </w:pPr>
      <w:r>
        <w:rPr>
          <w:rFonts w:cs="Arial"/>
          <w:b/>
          <w:color w:val="auto"/>
          <w:sz w:val="22"/>
          <w:szCs w:val="22"/>
        </w:rPr>
        <w:t>f)</w:t>
      </w:r>
      <w:r>
        <w:rPr>
          <w:rFonts w:cs="Arial"/>
          <w:color w:val="auto"/>
          <w:sz w:val="22"/>
          <w:szCs w:val="22"/>
        </w:rPr>
        <w:t xml:space="preserve"> nadawania całości lub wybranych fragmentów utworu za pomocą wizji albo fonii przewodowej i bezprzewodowej przez stację naziemną;</w:t>
      </w:r>
    </w:p>
    <w:p>
      <w:pPr>
        <w:pStyle w:val="Tekstpodstawowy21"/>
        <w:ind w:left="0" w:hanging="0"/>
        <w:jc w:val="both"/>
        <w:rPr>
          <w:rFonts w:ascii="Calibri" w:hAnsi="Calibri" w:cs="Arial"/>
          <w:sz w:val="20"/>
        </w:rPr>
      </w:pPr>
      <w:r>
        <w:rPr>
          <w:rFonts w:cs="Arial"/>
          <w:b/>
          <w:color w:val="auto"/>
          <w:sz w:val="22"/>
          <w:szCs w:val="22"/>
        </w:rPr>
        <w:t>g)</w:t>
      </w:r>
      <w:r>
        <w:rPr>
          <w:rFonts w:cs="Arial"/>
          <w:color w:val="auto"/>
          <w:sz w:val="22"/>
          <w:szCs w:val="22"/>
        </w:rPr>
        <w:t xml:space="preserve"> nadawania za pośrednictwem satelity;</w:t>
      </w:r>
    </w:p>
    <w:p>
      <w:pPr>
        <w:pStyle w:val="Tekstpodstawowy21"/>
        <w:ind w:left="0" w:hanging="0"/>
        <w:jc w:val="both"/>
        <w:rPr>
          <w:rFonts w:ascii="Calibri" w:hAnsi="Calibri" w:cs="Arial"/>
          <w:sz w:val="20"/>
        </w:rPr>
      </w:pPr>
      <w:r>
        <w:rPr>
          <w:rFonts w:cs="Arial"/>
          <w:b/>
          <w:color w:val="auto"/>
          <w:sz w:val="22"/>
          <w:szCs w:val="22"/>
        </w:rPr>
        <w:t>h)</w:t>
      </w:r>
      <w:r>
        <w:rPr>
          <w:rFonts w:cs="Arial"/>
          <w:color w:val="auto"/>
          <w:sz w:val="22"/>
          <w:szCs w:val="22"/>
        </w:rPr>
        <w:t xml:space="preserve"> reemisji;</w:t>
      </w:r>
    </w:p>
    <w:p>
      <w:pPr>
        <w:pStyle w:val="Tekstpodstawowy21"/>
        <w:ind w:left="0" w:hanging="0"/>
        <w:jc w:val="both"/>
        <w:rPr>
          <w:rFonts w:ascii="Calibri" w:hAnsi="Calibri" w:cs="Arial"/>
          <w:sz w:val="20"/>
        </w:rPr>
      </w:pPr>
      <w:r>
        <w:rPr>
          <w:rFonts w:cs="Arial"/>
          <w:b/>
          <w:color w:val="auto"/>
          <w:sz w:val="22"/>
          <w:szCs w:val="22"/>
        </w:rPr>
        <w:t>i)</w:t>
      </w:r>
      <w:r>
        <w:rPr>
          <w:rFonts w:cs="Arial"/>
          <w:color w:val="auto"/>
          <w:sz w:val="22"/>
          <w:szCs w:val="22"/>
        </w:rPr>
        <w:t xml:space="preserve"> wymiany nośników, na których utwór utrwalono;</w:t>
      </w:r>
    </w:p>
    <w:p>
      <w:pPr>
        <w:pStyle w:val="Tekstpodstawowy21"/>
        <w:ind w:left="0" w:hanging="0"/>
        <w:jc w:val="both"/>
        <w:rPr>
          <w:rFonts w:ascii="Calibri" w:hAnsi="Calibri" w:cs="Arial"/>
          <w:sz w:val="20"/>
        </w:rPr>
      </w:pPr>
      <w:r>
        <w:rPr>
          <w:rFonts w:cs="Arial"/>
          <w:b/>
          <w:color w:val="auto"/>
          <w:sz w:val="22"/>
          <w:szCs w:val="22"/>
        </w:rPr>
        <w:t xml:space="preserve">j) </w:t>
      </w:r>
      <w:r>
        <w:rPr>
          <w:rFonts w:cs="Arial"/>
          <w:color w:val="auto"/>
          <w:sz w:val="22"/>
          <w:szCs w:val="22"/>
        </w:rPr>
        <w:t>wykorzystania w utworach multimedialnych;</w:t>
      </w:r>
    </w:p>
    <w:p>
      <w:pPr>
        <w:pStyle w:val="Tekstpodstawowy21"/>
        <w:ind w:left="0" w:hanging="0"/>
        <w:jc w:val="both"/>
        <w:rPr>
          <w:rFonts w:ascii="Calibri" w:hAnsi="Calibri" w:cs="Arial"/>
          <w:sz w:val="20"/>
        </w:rPr>
      </w:pPr>
      <w:r>
        <w:rPr>
          <w:rFonts w:cs="Arial"/>
          <w:b/>
          <w:color w:val="auto"/>
          <w:sz w:val="22"/>
          <w:szCs w:val="22"/>
        </w:rPr>
        <w:t>k)</w:t>
      </w:r>
      <w:r>
        <w:rPr>
          <w:rFonts w:cs="Arial"/>
          <w:color w:val="auto"/>
          <w:sz w:val="22"/>
          <w:szCs w:val="22"/>
        </w:rPr>
        <w:t xml:space="preserve"> wprowadzania zmian, skrótów;</w:t>
      </w:r>
    </w:p>
    <w:p>
      <w:pPr>
        <w:pStyle w:val="Tekstpodstawowy21"/>
        <w:ind w:left="0" w:hanging="0"/>
        <w:jc w:val="both"/>
        <w:rPr>
          <w:rFonts w:ascii="Calibri" w:hAnsi="Calibri" w:cs="Arial"/>
          <w:sz w:val="20"/>
        </w:rPr>
      </w:pPr>
      <w:r>
        <w:rPr>
          <w:rFonts w:cs="Arial"/>
          <w:b/>
          <w:color w:val="auto"/>
          <w:sz w:val="22"/>
          <w:szCs w:val="22"/>
        </w:rPr>
        <w:t>l)</w:t>
      </w:r>
      <w:r>
        <w:rPr>
          <w:rFonts w:cs="Arial"/>
          <w:color w:val="auto"/>
          <w:sz w:val="22"/>
          <w:szCs w:val="22"/>
        </w:rPr>
        <w:t xml:space="preserve"> sporządzenia wersji obcojęzycznych, zarówno przy użyciu napisów, jak i lektora;</w:t>
      </w:r>
    </w:p>
    <w:p>
      <w:pPr>
        <w:pStyle w:val="Tekstpodstawowy21"/>
        <w:tabs>
          <w:tab w:val="clear" w:pos="708"/>
          <w:tab w:val="left" w:pos="426" w:leader="none"/>
        </w:tabs>
        <w:ind w:left="0" w:hanging="0"/>
        <w:jc w:val="both"/>
        <w:rPr>
          <w:rFonts w:ascii="Calibri" w:hAnsi="Calibri" w:cs="Arial"/>
          <w:b/>
          <w:b/>
          <w:sz w:val="20"/>
        </w:rPr>
      </w:pPr>
      <w:r>
        <w:rPr>
          <w:rFonts w:cs="Arial"/>
          <w:b/>
          <w:color w:val="auto"/>
          <w:sz w:val="22"/>
          <w:szCs w:val="22"/>
        </w:rPr>
        <w:t xml:space="preserve">m) </w:t>
      </w:r>
      <w:r>
        <w:rPr>
          <w:rFonts w:cs="Arial"/>
          <w:color w:val="auto"/>
          <w:sz w:val="22"/>
          <w:szCs w:val="22"/>
        </w:rPr>
        <w:t>publicznego udostępniania utworu w taki sposób, aby każdy mógł mieć do niego dostęp w miejscu i w czasie przez niego wybranym.</w:t>
      </w:r>
    </w:p>
    <w:p>
      <w:pPr>
        <w:pStyle w:val="Tekstpodstawowy21"/>
        <w:ind w:left="0" w:hanging="0"/>
        <w:jc w:val="both"/>
        <w:rPr>
          <w:rFonts w:ascii="Calibri" w:hAnsi="Calibri" w:cs="Arial"/>
          <w:sz w:val="20"/>
        </w:rPr>
      </w:pPr>
      <w:r>
        <w:rPr>
          <w:rFonts w:cs="Arial"/>
          <w:b/>
          <w:color w:val="auto"/>
          <w:sz w:val="22"/>
          <w:szCs w:val="22"/>
        </w:rPr>
        <w:t>8.</w:t>
      </w:r>
      <w:r>
        <w:rPr>
          <w:rFonts w:cs="Arial"/>
          <w:color w:val="auto"/>
          <w:sz w:val="22"/>
          <w:szCs w:val="22"/>
        </w:rPr>
        <w:t xml:space="preserve"> Licencja obejmuje prawo do użytkowania utworów na własny użytek oraz użytek osób trzecich w celach związanych z realizacją przedmiotu umowy przez Wykonawcę.</w:t>
      </w:r>
    </w:p>
    <w:p>
      <w:pPr>
        <w:pStyle w:val="Paragraf"/>
        <w:spacing w:lineRule="auto" w:line="276" w:before="0" w:after="0"/>
        <w:rPr>
          <w:rFonts w:ascii="Calibri" w:hAnsi="Calibri" w:cs="Arial"/>
          <w:sz w:val="20"/>
        </w:rPr>
      </w:pPr>
      <w:r>
        <w:rPr>
          <w:rFonts w:cs="Arial" w:ascii="Calibri" w:hAnsi="Calibri"/>
          <w:sz w:val="20"/>
        </w:rPr>
      </w:r>
    </w:p>
    <w:p>
      <w:pPr>
        <w:pStyle w:val="Paragraf"/>
        <w:spacing w:lineRule="auto" w:line="276" w:before="0" w:after="0"/>
        <w:rPr>
          <w:rFonts w:ascii="Calibri" w:hAnsi="Calibri" w:cs="Arial"/>
          <w:sz w:val="20"/>
        </w:rPr>
      </w:pPr>
      <w:r>
        <w:rPr>
          <w:rFonts w:cs="Arial"/>
          <w:color w:val="auto"/>
          <w:sz w:val="22"/>
          <w:szCs w:val="22"/>
        </w:rPr>
        <w:t xml:space="preserve">§ 14 </w:t>
      </w:r>
    </w:p>
    <w:p>
      <w:pPr>
        <w:pStyle w:val="NoSpacing"/>
        <w:spacing w:lineRule="auto" w:line="276"/>
        <w:rPr>
          <w:b/>
          <w:b/>
          <w:szCs w:val="20"/>
        </w:rPr>
      </w:pPr>
      <w:r>
        <w:rPr>
          <w:rFonts w:ascii="Times New Roman" w:hAnsi="Times New Roman"/>
          <w:b/>
          <w:color w:val="auto"/>
          <w:sz w:val="22"/>
          <w:szCs w:val="22"/>
        </w:rPr>
        <w:t xml:space="preserve">Informacja dotycząca przetwarzania danych osobowych. </w:t>
      </w:r>
    </w:p>
    <w:p>
      <w:pPr>
        <w:pStyle w:val="Paragraf"/>
        <w:spacing w:lineRule="auto" w:line="240" w:before="0" w:after="0"/>
        <w:jc w:val="both"/>
        <w:rPr>
          <w:rFonts w:eastAsia="Times New Roman"/>
          <w:b w:val="false"/>
          <w:b w:val="false"/>
          <w:bCs/>
          <w:kern w:val="0"/>
          <w:sz w:val="22"/>
          <w:szCs w:val="22"/>
          <w:lang w:eastAsia="pl-PL"/>
        </w:rPr>
      </w:pPr>
      <w:r>
        <w:rPr>
          <w:rFonts w:eastAsia="Times New Roman"/>
          <w:color w:val="auto"/>
          <w:kern w:val="0"/>
          <w:sz w:val="22"/>
          <w:szCs w:val="22"/>
          <w:lang w:eastAsia="pl-PL"/>
        </w:rPr>
        <w:t>1.</w:t>
      </w:r>
      <w:r>
        <w:rPr>
          <w:rFonts w:eastAsia="Times New Roman"/>
          <w:b w:val="false"/>
          <w:bCs/>
          <w:color w:val="auto"/>
          <w:kern w:val="0"/>
          <w:sz w:val="22"/>
          <w:szCs w:val="22"/>
          <w:lang w:eastAsia="pl-PL"/>
        </w:rPr>
        <w:t xml:space="preserve"> Administratorem danych osobowych przetwarzanych w celu realizacji umowy jest Zamawiający.</w:t>
      </w:r>
    </w:p>
    <w:p>
      <w:pPr>
        <w:pStyle w:val="Paragraf"/>
        <w:spacing w:lineRule="auto" w:line="240" w:before="0" w:after="0"/>
        <w:jc w:val="both"/>
        <w:rPr>
          <w:rFonts w:eastAsia="Times New Roman"/>
          <w:b w:val="false"/>
          <w:b w:val="false"/>
          <w:bCs/>
          <w:kern w:val="0"/>
          <w:sz w:val="22"/>
          <w:szCs w:val="22"/>
          <w:lang w:eastAsia="pl-PL"/>
        </w:rPr>
      </w:pPr>
      <w:r>
        <w:rPr>
          <w:rFonts w:eastAsia="Times New Roman"/>
          <w:color w:val="auto"/>
          <w:kern w:val="0"/>
          <w:sz w:val="22"/>
          <w:szCs w:val="22"/>
          <w:lang w:eastAsia="pl-PL"/>
        </w:rPr>
        <w:t>2.</w:t>
      </w:r>
      <w:r>
        <w:rPr>
          <w:rFonts w:eastAsia="Times New Roman"/>
          <w:b w:val="false"/>
          <w:bCs/>
          <w:color w:val="auto"/>
          <w:kern w:val="0"/>
          <w:sz w:val="22"/>
          <w:szCs w:val="22"/>
          <w:lang w:eastAsia="pl-PL"/>
        </w:rPr>
        <w:t xml:space="preserve"> Zamawiający wyznaczył Inspektora Ochrony Danych, z którym można się kontaktować na podany wyżej adres administratora lub adres email: iod@janowiec.com.pl</w:t>
      </w:r>
    </w:p>
    <w:p>
      <w:pPr>
        <w:pStyle w:val="Paragraf"/>
        <w:spacing w:lineRule="auto" w:line="240" w:before="0" w:after="0"/>
        <w:jc w:val="both"/>
        <w:rPr>
          <w:rFonts w:eastAsia="Times New Roman"/>
          <w:b w:val="false"/>
          <w:b w:val="false"/>
          <w:bCs/>
          <w:kern w:val="0"/>
          <w:sz w:val="22"/>
          <w:szCs w:val="22"/>
          <w:lang w:eastAsia="pl-PL"/>
        </w:rPr>
      </w:pPr>
      <w:r>
        <w:rPr>
          <w:rFonts w:eastAsia="Times New Roman"/>
          <w:color w:val="auto"/>
          <w:kern w:val="0"/>
          <w:sz w:val="22"/>
          <w:szCs w:val="22"/>
          <w:lang w:eastAsia="pl-PL"/>
        </w:rPr>
        <w:t>3.</w:t>
      </w:r>
      <w:r>
        <w:rPr>
          <w:rFonts w:eastAsia="Times New Roman"/>
          <w:b w:val="false"/>
          <w:bCs/>
          <w:color w:val="auto"/>
          <w:kern w:val="0"/>
          <w:sz w:val="22"/>
          <w:szCs w:val="22"/>
          <w:lang w:eastAsia="pl-PL"/>
        </w:rPr>
        <w:t xml:space="preserve"> Zamawiający będzie przetwarzał dane osobowe w następujących celach:</w:t>
      </w:r>
    </w:p>
    <w:p>
      <w:pPr>
        <w:pStyle w:val="Normal"/>
        <w:numPr>
          <w:ilvl w:val="0"/>
          <w:numId w:val="3"/>
        </w:numPr>
        <w:rPr>
          <w:rFonts w:ascii="Times New Roman" w:hAnsi="Times New Roman" w:cs="Times New Roman"/>
          <w:color w:val="FF0000"/>
          <w:sz w:val="22"/>
          <w:szCs w:val="22"/>
        </w:rPr>
      </w:pPr>
      <w:r>
        <w:rPr>
          <w:color w:val="auto"/>
          <w:sz w:val="22"/>
          <w:szCs w:val="22"/>
        </w:rPr>
        <w:t>przygotowanie i realizacja niniejszej umowy. Dane będą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Podanie danych jest obowiązkowe. Dane będą przechowywane przez czas niezbędny do wykonania umowy oraz do końca okresu przedawnienia potencjalnych roszczeń z umowy, z uwzględnieniem przepisów dotyczących archiwizacji dokumentacji.</w:t>
      </w:r>
    </w:p>
    <w:p>
      <w:pPr>
        <w:pStyle w:val="ListParagraph"/>
        <w:numPr>
          <w:ilvl w:val="0"/>
          <w:numId w:val="3"/>
        </w:numPr>
        <w:rPr>
          <w:rFonts w:ascii="Times New Roman" w:hAnsi="Times New Roman" w:cs="Times New Roman"/>
          <w:color w:val="FF0000"/>
          <w:sz w:val="22"/>
          <w:szCs w:val="22"/>
        </w:rPr>
      </w:pPr>
      <w:r>
        <w:rPr>
          <w:color w:val="auto"/>
          <w:sz w:val="22"/>
          <w:szCs w:val="22"/>
        </w:rPr>
        <w:t>w ramach czynności związanych z rozliczeniem niniejszej umowy. Podstawą przetwarzania danych osobowych jest wypełnienie obowiązku prawnego ciążącego na Zamawiającym zgodnie z art. 6 ust. 1 lit. c RODO. Podanie danych jest obowiązkowe. Dane będą przetwarzane przez co najmniej 5 lat liczone od końca roku obrachunkowego, którego dotyczy dana czynność księgowa – zgodnie z ustawą o rachunkowości z zachowaniem zasad archiwizacji dokumentacji wynikających z obowiązujących przepisów prawa.</w:t>
      </w:r>
    </w:p>
    <w:p>
      <w:pPr>
        <w:pStyle w:val="Normal"/>
        <w:rPr>
          <w:rFonts w:ascii="Times New Roman" w:hAnsi="Times New Roman" w:cs="Times New Roman"/>
          <w:color w:val="FF0000"/>
          <w:sz w:val="22"/>
          <w:szCs w:val="22"/>
        </w:rPr>
      </w:pPr>
      <w:r>
        <w:rPr>
          <w:color w:val="auto"/>
          <w:sz w:val="22"/>
          <w:szCs w:val="22"/>
        </w:rPr>
        <w:t>4. Dane mogą być udostępniane podmiotom realizującym zadania na rzecz Zamawiającego, takim jak: dostawcy oprogramowania wyłącznie w celu zapewnienia ich sprawnego działania z zachowaniem zasad ochrony danych osobowych i poufności ich przetwarzania, operatorzy pocztowi w celu zapewnienia korespondencji, banki w celu realizacji przelewów, podmioty publiczne w ramach zawartych porozumień i umów oraz w zakresie obowiązujących przepisów prawa.</w:t>
      </w:r>
    </w:p>
    <w:p>
      <w:pPr>
        <w:pStyle w:val="Normal"/>
        <w:rPr>
          <w:rFonts w:eastAsia="Times New Roman"/>
          <w:b w:val="false"/>
          <w:b w:val="false"/>
          <w:bCs/>
          <w:kern w:val="0"/>
          <w:sz w:val="22"/>
          <w:szCs w:val="22"/>
          <w:lang w:eastAsia="pl-PL"/>
        </w:rPr>
      </w:pPr>
      <w:r>
        <w:rPr>
          <w:color w:val="auto"/>
          <w:sz w:val="22"/>
          <w:szCs w:val="22"/>
        </w:rPr>
        <w:t>5. Wykonawcy przysługuje prawo do żądania od Zamawiającego dostępu do swoich danych osobowych, ich sprostowania lub ograniczenia ich przetwarzania.</w:t>
      </w:r>
    </w:p>
    <w:p>
      <w:pPr>
        <w:pStyle w:val="Normal"/>
        <w:rPr>
          <w:rFonts w:eastAsia="Times New Roman"/>
          <w:b w:val="false"/>
          <w:b w:val="false"/>
          <w:bCs/>
          <w:kern w:val="0"/>
          <w:sz w:val="22"/>
          <w:szCs w:val="22"/>
          <w:lang w:eastAsia="pl-PL"/>
        </w:rPr>
      </w:pPr>
      <w:r>
        <w:rPr>
          <w:color w:val="auto"/>
          <w:sz w:val="22"/>
          <w:szCs w:val="22"/>
        </w:rPr>
        <w:t>6. Wykonawcy przysługuje prawo do przenoszenia danych w zakresie w jakim są one przetwarzane w systemach informatycznych w celu zawarcia, wykonania i realizacji umowy.</w:t>
      </w:r>
    </w:p>
    <w:p>
      <w:pPr>
        <w:pStyle w:val="Normal"/>
        <w:rPr>
          <w:rFonts w:ascii="Calibri" w:hAnsi="Calibri" w:cs="Arial"/>
          <w:b w:val="false"/>
          <w:b w:val="false"/>
          <w:bCs/>
          <w:sz w:val="20"/>
        </w:rPr>
      </w:pPr>
      <w:r>
        <w:rPr>
          <w:color w:val="auto"/>
          <w:sz w:val="22"/>
          <w:szCs w:val="22"/>
        </w:rPr>
        <w:t>7. Wykonawcy przysługuje prawo wniesienia skargi do organu nadzorczego, tj. Prezesa Urzędu Ochrony Danych Osobowych, ul. Stawki 2, 00-193 Warszawa.</w:t>
      </w:r>
    </w:p>
    <w:p>
      <w:pPr>
        <w:pStyle w:val="Paragraf"/>
        <w:rPr>
          <w:rFonts w:cs="Arial"/>
          <w:sz w:val="22"/>
          <w:szCs w:val="22"/>
        </w:rPr>
      </w:pPr>
      <w:r>
        <w:rPr>
          <w:color w:val="auto"/>
          <w:sz w:val="22"/>
          <w:szCs w:val="22"/>
        </w:rPr>
        <w:t xml:space="preserve">§ 15 </w:t>
      </w:r>
    </w:p>
    <w:p>
      <w:pPr>
        <w:pStyle w:val="Standard"/>
        <w:rPr>
          <w:rFonts w:cs="Times New Roman"/>
          <w:sz w:val="22"/>
          <w:szCs w:val="22"/>
        </w:rPr>
      </w:pPr>
      <w:r>
        <w:rPr>
          <w:color w:val="auto"/>
          <w:sz w:val="22"/>
          <w:szCs w:val="22"/>
        </w:rPr>
        <w:t>1. Wykonawca jest samodzielnym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pPr>
        <w:pStyle w:val="Standard"/>
        <w:rPr>
          <w:rFonts w:cs="Times New Roman"/>
          <w:sz w:val="22"/>
          <w:szCs w:val="22"/>
        </w:rPr>
      </w:pPr>
      <w:r>
        <w:rPr>
          <w:color w:val="auto"/>
          <w:sz w:val="22"/>
          <w:szCs w:val="22"/>
        </w:rPr>
        <w:t>2. Wykonawca realizując niniejszą umowę oświadcza, że dopełnił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(zwanym dalej: RODO) (Dz. Urz. UE L 119 z 04.05.2016, str. 1), wobec osób fizycznych, od których dane osobowe bezpośrednio lub pośrednio pozyskał w celu realizacji przedmiotu umowy.</w:t>
      </w:r>
    </w:p>
    <w:p>
      <w:pPr>
        <w:pStyle w:val="Standard"/>
        <w:rPr>
          <w:rFonts w:cs="Times New Roman"/>
          <w:color w:val="FF0000"/>
          <w:sz w:val="22"/>
          <w:szCs w:val="22"/>
        </w:rPr>
      </w:pPr>
      <w:r>
        <w:rPr>
          <w:color w:val="auto"/>
          <w:sz w:val="22"/>
          <w:szCs w:val="22"/>
        </w:rPr>
        <w:t>3. Wykonawca zobowiąże podwykonawców, z którymi zawrze umowę o podwykonawstwo, do realizacji przez nich obowiązku informacyjnego, o którym mowa w ust. 2.</w:t>
      </w:r>
    </w:p>
    <w:p>
      <w:pPr>
        <w:pStyle w:val="Standard"/>
        <w:rPr>
          <w:rFonts w:cs="Times New Roman"/>
          <w:sz w:val="22"/>
          <w:szCs w:val="22"/>
        </w:rPr>
      </w:pPr>
      <w:r>
        <w:rPr>
          <w:color w:val="auto"/>
          <w:sz w:val="22"/>
          <w:szCs w:val="22"/>
        </w:rPr>
        <w:t>4. Wykonawca udostępni Zamawiającemu dane, w tym dane osobowe niezbędne w celu kontroli prawidłowości niniejszej umowy.</w:t>
      </w:r>
    </w:p>
    <w:p>
      <w:pPr>
        <w:pStyle w:val="Standard"/>
        <w:rPr>
          <w:rFonts w:cs="Times New Roman"/>
          <w:color w:val="FF0000"/>
          <w:sz w:val="22"/>
          <w:szCs w:val="22"/>
        </w:rPr>
      </w:pPr>
      <w:r>
        <w:rPr>
          <w:color w:val="auto"/>
          <w:sz w:val="22"/>
          <w:szCs w:val="22"/>
        </w:rPr>
        <w:t>5. Wykonawca zobowiązuje siebie i osoby wyznaczone przez niego do realizacji przedmiotu niniejszej umowy do zachowania w poufności danych/informacji, do których mają lub mogą mieć potencjalnie dostęp w związku z wykonywanymi zadaniami.</w:t>
      </w:r>
    </w:p>
    <w:p>
      <w:pPr>
        <w:pStyle w:val="Paragraf"/>
        <w:rPr>
          <w:rFonts w:ascii="Calibri" w:hAnsi="Calibri" w:cs="Arial"/>
          <w:sz w:val="20"/>
        </w:rPr>
      </w:pPr>
      <w:r>
        <w:rPr>
          <w:color w:val="auto"/>
          <w:sz w:val="22"/>
          <w:szCs w:val="22"/>
        </w:rPr>
        <w:t>§ 16</w:t>
      </w:r>
    </w:p>
    <w:p>
      <w:pPr>
        <w:pStyle w:val="Tekstpodstawowy21"/>
        <w:shd w:val="clear" w:color="auto" w:fill="FFFFFF"/>
        <w:tabs>
          <w:tab w:val="clear" w:pos="708"/>
          <w:tab w:val="left" w:pos="360" w:leader="none"/>
        </w:tabs>
        <w:spacing w:lineRule="auto" w:line="276"/>
        <w:ind w:left="0" w:hanging="0"/>
        <w:rPr>
          <w:rFonts w:ascii="Calibri" w:hAnsi="Calibri" w:cs="Arial"/>
          <w:b/>
          <w:b/>
          <w:sz w:val="20"/>
        </w:rPr>
      </w:pPr>
      <w:r>
        <w:rPr>
          <w:rFonts w:cs="Arial"/>
          <w:b/>
          <w:color w:val="auto"/>
          <w:sz w:val="22"/>
          <w:szCs w:val="22"/>
        </w:rPr>
        <w:t xml:space="preserve">Postanowienia końcowe. </w:t>
      </w:r>
    </w:p>
    <w:p>
      <w:pPr>
        <w:pStyle w:val="Tekstpodstawowy21"/>
        <w:ind w:left="0" w:hanging="0"/>
        <w:jc w:val="both"/>
        <w:rPr>
          <w:rFonts w:ascii="Calibri" w:hAnsi="Calibri" w:cs="Arial"/>
          <w:sz w:val="20"/>
        </w:rPr>
      </w:pPr>
      <w:r>
        <w:rPr>
          <w:rFonts w:cs="Arial"/>
          <w:b/>
          <w:color w:val="auto"/>
          <w:sz w:val="22"/>
          <w:szCs w:val="22"/>
        </w:rPr>
        <w:t>1.</w:t>
      </w:r>
      <w:r>
        <w:rPr>
          <w:rFonts w:cs="Arial"/>
          <w:color w:val="auto"/>
          <w:sz w:val="22"/>
          <w:szCs w:val="22"/>
        </w:rPr>
        <w:t xml:space="preserve">  Przedstawicielami  Zamawiającego w sprawach związanych z realizacją umowy są:</w:t>
      </w:r>
    </w:p>
    <w:p>
      <w:pPr>
        <w:pStyle w:val="Tekstpodstawowy21"/>
        <w:ind w:left="0" w:hanging="0"/>
        <w:jc w:val="both"/>
        <w:rPr>
          <w:rFonts w:ascii="Calibri" w:hAnsi="Calibri" w:cs="Arial"/>
          <w:sz w:val="20"/>
        </w:rPr>
      </w:pPr>
      <w:r>
        <w:rPr>
          <w:rFonts w:cs="Arial"/>
          <w:b/>
          <w:color w:val="auto"/>
          <w:sz w:val="22"/>
          <w:szCs w:val="22"/>
        </w:rPr>
        <w:t>a)</w:t>
      </w:r>
      <w:r>
        <w:rPr>
          <w:rFonts w:cs="Arial"/>
          <w:color w:val="auto"/>
          <w:sz w:val="22"/>
          <w:szCs w:val="22"/>
        </w:rPr>
        <w:t xml:space="preserve"> Halina Wyszyńska – kierownik Zakładu Gospodarki Komunalnej w Janowcu Kościelnym, tel. 89 626 20 35;  </w:t>
      </w:r>
    </w:p>
    <w:p>
      <w:pPr>
        <w:pStyle w:val="Tekstpodstawowy21"/>
        <w:ind w:left="0" w:hanging="0"/>
        <w:jc w:val="both"/>
        <w:rPr>
          <w:rFonts w:ascii="Calibri" w:hAnsi="Calibri" w:cs="Arial"/>
          <w:b/>
          <w:b/>
          <w:sz w:val="20"/>
        </w:rPr>
      </w:pPr>
      <w:r>
        <w:rPr>
          <w:rFonts w:cs="Arial"/>
          <w:b/>
          <w:color w:val="auto"/>
          <w:sz w:val="22"/>
          <w:szCs w:val="22"/>
        </w:rPr>
        <w:t>b)</w:t>
      </w:r>
      <w:r>
        <w:rPr>
          <w:rFonts w:cs="Arial"/>
          <w:color w:val="auto"/>
          <w:sz w:val="22"/>
          <w:szCs w:val="22"/>
        </w:rPr>
        <w:t xml:space="preserve">Mateusz Moszczyński – kierownik Referatu Gospodarki Terenowej w Urzędzie Gminy Janowiec Kościelny, tel. 89 626 20 61. </w:t>
      </w:r>
    </w:p>
    <w:p>
      <w:pPr>
        <w:pStyle w:val="Tekstpodstawowy21"/>
        <w:ind w:left="0" w:hanging="0"/>
        <w:jc w:val="both"/>
        <w:rPr>
          <w:rFonts w:ascii="Calibri" w:hAnsi="Calibri" w:cs="Arial"/>
          <w:sz w:val="20"/>
        </w:rPr>
      </w:pPr>
      <w:r>
        <w:rPr>
          <w:rFonts w:cs="Arial"/>
          <w:b/>
          <w:color w:val="auto"/>
          <w:sz w:val="22"/>
          <w:szCs w:val="22"/>
        </w:rPr>
        <w:t>2.</w:t>
      </w:r>
      <w:r>
        <w:rPr>
          <w:rFonts w:cs="Arial"/>
          <w:color w:val="auto"/>
          <w:sz w:val="22"/>
          <w:szCs w:val="22"/>
        </w:rPr>
        <w:t xml:space="preserve"> Przedstawicielem Wykonawcy jest:</w:t>
      </w:r>
    </w:p>
    <w:p>
      <w:pPr>
        <w:pStyle w:val="Tekstpodstawowy21"/>
        <w:ind w:left="0" w:hanging="0"/>
        <w:jc w:val="both"/>
        <w:rPr>
          <w:rFonts w:ascii="Calibri" w:hAnsi="Calibri"/>
          <w:sz w:val="20"/>
        </w:rPr>
      </w:pPr>
      <w:r>
        <w:rPr>
          <w:rFonts w:cs="Arial"/>
          <w:b/>
          <w:color w:val="auto"/>
          <w:sz w:val="22"/>
          <w:szCs w:val="22"/>
        </w:rPr>
        <w:t>a)</w:t>
      </w:r>
      <w:r>
        <w:rPr>
          <w:rFonts w:cs="Arial"/>
          <w:color w:val="auto"/>
          <w:sz w:val="22"/>
          <w:szCs w:val="22"/>
        </w:rPr>
        <w:t xml:space="preserve"> kierownik budowy – ……………. , tel. ……………………………………...</w:t>
      </w:r>
    </w:p>
    <w:p>
      <w:pPr>
        <w:pStyle w:val="Tekstpodstawowy21"/>
        <w:ind w:left="0" w:hanging="0"/>
        <w:jc w:val="both"/>
        <w:rPr>
          <w:rFonts w:ascii="Calibri" w:hAnsi="Calibri" w:cs="Arial"/>
          <w:b/>
          <w:b/>
          <w:sz w:val="20"/>
        </w:rPr>
      </w:pPr>
      <w:r>
        <w:rPr>
          <w:rFonts w:cs="Arial"/>
          <w:b/>
          <w:color w:val="auto"/>
          <w:sz w:val="22"/>
          <w:szCs w:val="22"/>
        </w:rPr>
        <w:t>3.</w:t>
      </w:r>
      <w:r>
        <w:rPr>
          <w:rFonts w:cs="Arial"/>
          <w:color w:val="auto"/>
          <w:sz w:val="22"/>
          <w:szCs w:val="22"/>
        </w:rPr>
        <w:t xml:space="preserve"> Inspektor nadzoru autorskiego i inwestorskiego działa w granicach umocowania określonego przepisami ustawy z dnia 7 lipca 1994 r. Prawo budowlane oraz umowy zawartej z Zamawiającym. </w:t>
      </w:r>
    </w:p>
    <w:p>
      <w:pPr>
        <w:pStyle w:val="Tekstpodstawowy21"/>
        <w:ind w:left="0" w:hanging="0"/>
        <w:jc w:val="both"/>
        <w:rPr>
          <w:rFonts w:ascii="Calibri" w:hAnsi="Calibri" w:cs="Arial"/>
          <w:b/>
          <w:b/>
          <w:sz w:val="20"/>
        </w:rPr>
      </w:pPr>
      <w:r>
        <w:rPr>
          <w:rFonts w:cs="Arial"/>
          <w:b/>
          <w:color w:val="auto"/>
          <w:sz w:val="22"/>
          <w:szCs w:val="22"/>
        </w:rPr>
        <w:t>4.</w:t>
      </w:r>
      <w:r>
        <w:rPr>
          <w:rFonts w:cs="Arial"/>
          <w:color w:val="auto"/>
          <w:sz w:val="22"/>
          <w:szCs w:val="22"/>
        </w:rPr>
        <w:t xml:space="preserve"> Ewentualne spory wynikłe w związku z realizacją niniejszej umowy będą rozstrzygane przez Sąd właściwy dla siedziby Zamawiającego.</w:t>
      </w:r>
    </w:p>
    <w:p>
      <w:pPr>
        <w:pStyle w:val="Tekstpodstawowy21"/>
        <w:ind w:left="0" w:hanging="0"/>
        <w:jc w:val="both"/>
        <w:rPr>
          <w:rFonts w:ascii="Calibri" w:hAnsi="Calibri" w:cs="Arial"/>
          <w:b/>
          <w:b/>
          <w:sz w:val="20"/>
        </w:rPr>
      </w:pPr>
      <w:r>
        <w:rPr>
          <w:rFonts w:cs="Arial"/>
          <w:b/>
          <w:color w:val="auto"/>
          <w:sz w:val="22"/>
          <w:szCs w:val="22"/>
        </w:rPr>
        <w:t>5.</w:t>
      </w:r>
      <w:r>
        <w:rPr>
          <w:rFonts w:cs="Arial"/>
          <w:color w:val="auto"/>
          <w:sz w:val="22"/>
          <w:szCs w:val="22"/>
        </w:rPr>
        <w:t xml:space="preserve"> W sprawach, których nie reguluje niniejsza umowa, będą miały zastosowanie odpowiednie przepisy Kodeksu cywilnego, Prawa budowlanego i Prawa zamówień publicznych wraz z aktami wykonawczymi.</w:t>
      </w:r>
    </w:p>
    <w:p>
      <w:pPr>
        <w:pStyle w:val="Tekstpodstawowy21"/>
        <w:ind w:left="0" w:hanging="0"/>
        <w:jc w:val="both"/>
        <w:rPr>
          <w:rFonts w:ascii="Calibri" w:hAnsi="Calibri" w:cs="Arial"/>
          <w:sz w:val="20"/>
        </w:rPr>
      </w:pPr>
      <w:r>
        <w:rPr>
          <w:rFonts w:cs="Arial"/>
          <w:b/>
          <w:color w:val="auto"/>
          <w:sz w:val="22"/>
          <w:szCs w:val="22"/>
        </w:rPr>
        <w:t>6.</w:t>
      </w:r>
      <w:r>
        <w:rPr>
          <w:rFonts w:cs="Arial"/>
          <w:color w:val="auto"/>
          <w:sz w:val="22"/>
          <w:szCs w:val="22"/>
        </w:rPr>
        <w:t xml:space="preserve"> Umowa została sporządzona w 3 (trzech) jednobrzmiących egzemplarzach, z których dwa otrzymuje Zamawiający i jeden Wykonawca. </w:t>
      </w:r>
    </w:p>
    <w:p>
      <w:pPr>
        <w:pStyle w:val="Tekstpodstawowy21"/>
        <w:ind w:left="0" w:hanging="0"/>
        <w:jc w:val="both"/>
        <w:rPr>
          <w:rFonts w:ascii="Arial" w:hAnsi="Arial" w:cs="Arial"/>
          <w:b/>
          <w:b/>
          <w:sz w:val="18"/>
          <w:szCs w:val="18"/>
        </w:rPr>
      </w:pPr>
      <w:r>
        <w:rPr>
          <w:rFonts w:cs="Arial" w:ascii="Arial" w:hAnsi="Arial"/>
          <w:b/>
          <w:sz w:val="18"/>
          <w:szCs w:val="18"/>
        </w:rPr>
      </w:r>
    </w:p>
    <w:p>
      <w:pPr>
        <w:pStyle w:val="Tekstpodstawowy21"/>
        <w:ind w:left="0" w:hanging="0"/>
        <w:jc w:val="both"/>
        <w:rPr>
          <w:rFonts w:ascii="Calibri" w:hAnsi="Calibri" w:cs="Arial"/>
          <w:b/>
          <w:b/>
        </w:rPr>
      </w:pPr>
      <w:r>
        <w:rPr>
          <w:rFonts w:cs="Arial" w:ascii="Calibri" w:hAnsi="Calibri"/>
          <w:b/>
        </w:rPr>
      </w:r>
    </w:p>
    <w:p>
      <w:pPr>
        <w:pStyle w:val="Tekstpodstawowy21"/>
        <w:ind w:left="0" w:hanging="0"/>
        <w:jc w:val="both"/>
        <w:rPr>
          <w:rFonts w:ascii="Calibri" w:hAnsi="Calibri" w:cs="Arial"/>
          <w:b/>
          <w:b/>
        </w:rPr>
      </w:pPr>
      <w:r>
        <w:rPr>
          <w:rFonts w:cs="Arial"/>
          <w:b/>
          <w:color w:val="auto"/>
          <w:sz w:val="22"/>
          <w:szCs w:val="22"/>
        </w:rPr>
        <w:t>Zamawiający:                                                                                                                      Wykonawca:</w:t>
      </w:r>
      <w:r>
        <w:br w:type="page"/>
      </w:r>
    </w:p>
    <w:p>
      <w:pPr>
        <w:pStyle w:val="Normal"/>
        <w:widowControl/>
        <w:suppressAutoHyphens w:val="true"/>
        <w:overflowPunct w:val="true"/>
        <w:bidi w:val="0"/>
        <w:ind w:left="5783" w:right="0" w:hanging="0"/>
        <w:jc w:val="both"/>
        <w:textAlignment w:val="baseline"/>
        <w:rPr>
          <w:color w:val="auto"/>
        </w:rPr>
      </w:pPr>
      <w:r>
        <w:rPr>
          <w:rFonts w:cs="Times New Roman"/>
          <w:color w:val="auto"/>
          <w:sz w:val="24"/>
          <w:szCs w:val="24"/>
        </w:rPr>
        <w:t xml:space="preserve">Załącznik do umowy Nr GT.272. …. .2021 </w:t>
      </w:r>
    </w:p>
    <w:p>
      <w:pPr>
        <w:pStyle w:val="Normal"/>
        <w:widowControl/>
        <w:suppressAutoHyphens w:val="true"/>
        <w:overflowPunct w:val="true"/>
        <w:bidi w:val="0"/>
        <w:ind w:left="5783" w:right="0" w:hanging="0"/>
        <w:jc w:val="both"/>
        <w:textAlignment w:val="baseline"/>
        <w:rPr>
          <w:rFonts w:ascii="Times New Roman" w:hAnsi="Times New Roman" w:cs="Times New Roman"/>
          <w:sz w:val="24"/>
          <w:szCs w:val="24"/>
        </w:rPr>
      </w:pPr>
      <w:r>
        <w:rPr>
          <w:rFonts w:cs="Times New Roman"/>
          <w:color w:val="auto"/>
          <w:sz w:val="24"/>
          <w:szCs w:val="24"/>
        </w:rPr>
        <w:t>o roboty budowlane z dnia ………………….</w:t>
      </w:r>
    </w:p>
    <w:p>
      <w:pPr>
        <w:pStyle w:val="Normal"/>
        <w:suppressAutoHyphens w:val="true"/>
        <w:jc w:val="right"/>
        <w:rPr>
          <w:rFonts w:ascii="Times New Roman" w:hAnsi="Times New Roman" w:cs="Times New Roman"/>
          <w:sz w:val="24"/>
          <w:szCs w:val="24"/>
        </w:rPr>
      </w:pPr>
      <w:r>
        <w:rPr>
          <w:rFonts w:cs="Times New Roman"/>
          <w:sz w:val="24"/>
          <w:szCs w:val="24"/>
        </w:rPr>
      </w:r>
    </w:p>
    <w:p>
      <w:pPr>
        <w:pStyle w:val="Normal"/>
        <w:suppressAutoHyphens w:val="true"/>
        <w:jc w:val="right"/>
        <w:rPr>
          <w:rFonts w:ascii="Times New Roman" w:hAnsi="Times New Roman" w:cs="Times New Roman"/>
          <w:sz w:val="24"/>
          <w:szCs w:val="24"/>
        </w:rPr>
      </w:pPr>
      <w:r>
        <w:rPr>
          <w:rFonts w:cs="Times New Roman"/>
          <w:sz w:val="24"/>
          <w:szCs w:val="24"/>
        </w:rPr>
      </w:r>
    </w:p>
    <w:p>
      <w:pPr>
        <w:pStyle w:val="Normal"/>
        <w:suppressAutoHyphens w:val="true"/>
        <w:jc w:val="right"/>
        <w:rPr>
          <w:rFonts w:ascii="Times New Roman" w:hAnsi="Times New Roman" w:cs="Times New Roman"/>
          <w:sz w:val="24"/>
          <w:szCs w:val="24"/>
        </w:rPr>
      </w:pPr>
      <w:r>
        <w:rPr>
          <w:rFonts w:cs="Times New Roman"/>
          <w:sz w:val="24"/>
          <w:szCs w:val="24"/>
        </w:rPr>
      </w:r>
    </w:p>
    <w:p>
      <w:pPr>
        <w:pStyle w:val="Normal"/>
        <w:suppressAutoHyphens w:val="true"/>
        <w:jc w:val="right"/>
        <w:rPr>
          <w:rFonts w:ascii="Times New Roman" w:hAnsi="Times New Roman" w:cs="Times New Roman"/>
          <w:sz w:val="24"/>
          <w:szCs w:val="24"/>
        </w:rPr>
      </w:pPr>
      <w:r>
        <w:rPr>
          <w:rFonts w:cs="Times New Roman"/>
          <w:sz w:val="24"/>
          <w:szCs w:val="24"/>
        </w:rPr>
      </w:r>
    </w:p>
    <w:p>
      <w:pPr>
        <w:pStyle w:val="Normal"/>
        <w:suppressAutoHyphens w:val="true"/>
        <w:jc w:val="both"/>
        <w:rPr>
          <w:color w:val="auto"/>
        </w:rPr>
      </w:pPr>
      <w:r>
        <w:rPr>
          <w:rFonts w:cs="Times New Roman"/>
          <w:color w:val="auto"/>
          <w:sz w:val="24"/>
          <w:szCs w:val="24"/>
        </w:rPr>
        <w:t>…………………………………</w:t>
      </w:r>
      <w:r>
        <w:rPr>
          <w:rFonts w:cs="Times New Roman"/>
          <w:color w:val="auto"/>
          <w:sz w:val="24"/>
          <w:szCs w:val="24"/>
        </w:rPr>
        <w:t>..</w:t>
      </w:r>
    </w:p>
    <w:p>
      <w:pPr>
        <w:pStyle w:val="Normal"/>
        <w:rPr>
          <w:rFonts w:ascii="Times New Roman" w:hAnsi="Times New Roman" w:cs="Times New Roman"/>
          <w:sz w:val="24"/>
          <w:szCs w:val="24"/>
        </w:rPr>
      </w:pPr>
      <w:r>
        <w:rPr>
          <w:rFonts w:cs="Times New Roman"/>
          <w:color w:val="auto"/>
          <w:sz w:val="24"/>
          <w:szCs w:val="24"/>
        </w:rPr>
        <w:t>/Nazwa i adres Wykonawcy, NIP/</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b/>
          <w:b/>
          <w:sz w:val="24"/>
          <w:szCs w:val="24"/>
        </w:rPr>
      </w:pPr>
      <w:r>
        <w:rPr>
          <w:rFonts w:cs="Times New Roman"/>
          <w:b/>
          <w:color w:val="auto"/>
          <w:sz w:val="24"/>
          <w:szCs w:val="24"/>
        </w:rPr>
        <w:t>OŚWIADCZENIE</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rFonts w:ascii="Times New Roman" w:hAnsi="Times New Roman" w:cs="Times New Roman"/>
          <w:b/>
          <w:b/>
          <w:sz w:val="24"/>
          <w:szCs w:val="24"/>
        </w:rPr>
      </w:pPr>
      <w:r>
        <w:rPr>
          <w:rFonts w:cs="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b/>
          <w:sz w:val="24"/>
          <w:szCs w:val="24"/>
        </w:rPr>
      </w:r>
    </w:p>
    <w:p>
      <w:pPr>
        <w:pStyle w:val="Normal"/>
        <w:spacing w:lineRule="auto" w:line="360"/>
        <w:ind w:left="0" w:right="0" w:firstLine="706"/>
        <w:jc w:val="both"/>
        <w:rPr>
          <w:color w:val="auto"/>
        </w:rPr>
      </w:pPr>
      <w:r>
        <w:rPr>
          <w:rFonts w:cs="Times New Roman"/>
          <w:color w:val="auto"/>
          <w:sz w:val="24"/>
          <w:szCs w:val="24"/>
        </w:rPr>
        <w:t xml:space="preserve">Oświadczam, że numer rachunku bankowego wskazany na fakturach wystawianych w związku z realizacją umowy nr </w:t>
      </w:r>
      <w:r>
        <w:rPr>
          <w:rFonts w:eastAsia="Times New Roman" w:cs="Times New Roman"/>
          <w:color w:val="auto"/>
          <w:kern w:val="2"/>
          <w:sz w:val="24"/>
          <w:szCs w:val="24"/>
          <w:lang w:val="pl-PL" w:eastAsia="zh-CN" w:bidi="ar-SA"/>
        </w:rPr>
        <w:t>GT.272. ….. 2021</w:t>
      </w:r>
      <w:r>
        <w:rPr>
          <w:rFonts w:cs="Times New Roman"/>
          <w:color w:val="auto"/>
          <w:sz w:val="24"/>
          <w:szCs w:val="24"/>
        </w:rPr>
        <w:t xml:space="preserve"> z dnia ………………………….. jest numerem właściwym dla dokonania rozliczeń na zasadach podzielonej płatności (split payment).</w:t>
      </w:r>
    </w:p>
    <w:p>
      <w:pPr>
        <w:pStyle w:val="Normal"/>
        <w:spacing w:lineRule="auto" w:line="360"/>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jc w:val="right"/>
        <w:rPr>
          <w:color w:val="auto"/>
        </w:rPr>
      </w:pPr>
      <w:r>
        <w:rPr>
          <w:rFonts w:cs="Times New Roman"/>
          <w:color w:val="auto"/>
          <w:sz w:val="24"/>
          <w:szCs w:val="24"/>
        </w:rPr>
        <w:t>………</w:t>
      </w:r>
      <w:r>
        <w:rPr>
          <w:rFonts w:cs="Times New Roman"/>
          <w:color w:val="auto"/>
          <w:sz w:val="24"/>
          <w:szCs w:val="24"/>
        </w:rPr>
        <w:t>...………………………………………...</w:t>
      </w:r>
    </w:p>
    <w:p>
      <w:pPr>
        <w:pStyle w:val="Normal"/>
        <w:suppressAutoHyphens w:val="true"/>
        <w:jc w:val="right"/>
        <w:rPr/>
      </w:pPr>
      <w:r>
        <w:rPr>
          <w:rStyle w:val="Domylnaczcionkaakapitu"/>
          <w:rFonts w:cs="Times New Roman"/>
          <w:color w:val="auto"/>
          <w:sz w:val="24"/>
          <w:szCs w:val="24"/>
        </w:rPr>
        <w:t>podpis osoby upoważnionej do reprezentowania</w:t>
      </w:r>
    </w:p>
    <w:p>
      <w:pPr>
        <w:pStyle w:val="Normal"/>
        <w:suppressAutoHyphens w:val="true"/>
        <w:jc w:val="both"/>
        <w:rPr>
          <w:rFonts w:ascii="Times New Roman" w:hAnsi="Times New Roman" w:cs="Times New Roman"/>
          <w:sz w:val="24"/>
          <w:szCs w:val="24"/>
        </w:rPr>
      </w:pPr>
      <w:r>
        <w:rPr>
          <w:rFonts w:cs="Times New Roman"/>
          <w:sz w:val="24"/>
          <w:szCs w:val="24"/>
        </w:rPr>
      </w:r>
    </w:p>
    <w:p>
      <w:pPr>
        <w:pStyle w:val="Normal"/>
        <w:suppressAutoHyphens w:val="true"/>
        <w:ind w:left="0" w:hanging="0"/>
        <w:jc w:val="both"/>
        <w:rPr>
          <w:rFonts w:ascii="Calibri" w:hAnsi="Calibri" w:cs="Arial"/>
          <w:b/>
          <w:b/>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orbert Parakiewicz" w:date="2020-10-07T10:51:00Z" w:initials="NP">
    <w:p>
      <w:r>
        <w:rPr>
          <w:rFonts w:ascii="Liberation Serif" w:hAnsi="Liberation Serif" w:eastAsia="Segoe UI" w:cs="Tahoma"/>
          <w:lang w:val="en-US" w:eastAsia="en-US" w:bidi="en-US"/>
        </w:rPr>
        <w:t xml:space="preserve">proszę o potwierdzenie że ustalone wynagrodzenie jest wynagrodzeniem kosztorysowym.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34" w:hanging="360"/>
      </w:pPr>
      <w:rPr>
        <w:rFonts w:ascii="Symbol" w:hAnsi="Symbol" w:cs="Symbol" w:hint="default"/>
        <w:rFonts w:cs="Symbol"/>
      </w:rPr>
    </w:lvl>
    <w:lvl w:ilvl="1">
      <w:start w:val="1"/>
      <w:numFmt w:val="bullet"/>
      <w:lvlText w:val="o"/>
      <w:lvlJc w:val="left"/>
      <w:pPr>
        <w:ind w:left="2054" w:hanging="360"/>
      </w:pPr>
      <w:rPr>
        <w:rFonts w:ascii="Courier New" w:hAnsi="Courier New" w:cs="Courier New" w:hint="default"/>
        <w:rFonts w:cs="Courier New"/>
      </w:rPr>
    </w:lvl>
    <w:lvl w:ilvl="2">
      <w:start w:val="1"/>
      <w:numFmt w:val="bullet"/>
      <w:lvlText w:val=""/>
      <w:lvlJc w:val="left"/>
      <w:pPr>
        <w:ind w:left="2774" w:hanging="360"/>
      </w:pPr>
      <w:rPr>
        <w:rFonts w:ascii="Wingdings" w:hAnsi="Wingdings" w:cs="Wingdings" w:hint="default"/>
        <w:rFonts w:cs="Wingdings"/>
      </w:rPr>
    </w:lvl>
    <w:lvl w:ilvl="3">
      <w:start w:val="1"/>
      <w:numFmt w:val="bullet"/>
      <w:lvlText w:val=""/>
      <w:lvlJc w:val="left"/>
      <w:pPr>
        <w:ind w:left="3494" w:hanging="360"/>
      </w:pPr>
      <w:rPr>
        <w:rFonts w:ascii="Symbol" w:hAnsi="Symbol" w:cs="Symbol" w:hint="default"/>
        <w:rFonts w:cs="Symbol"/>
      </w:rPr>
    </w:lvl>
    <w:lvl w:ilvl="4">
      <w:start w:val="1"/>
      <w:numFmt w:val="bullet"/>
      <w:lvlText w:val="o"/>
      <w:lvlJc w:val="left"/>
      <w:pPr>
        <w:ind w:left="4214" w:hanging="360"/>
      </w:pPr>
      <w:rPr>
        <w:rFonts w:ascii="Courier New" w:hAnsi="Courier New" w:cs="Courier New" w:hint="default"/>
        <w:rFonts w:cs="Courier New"/>
      </w:rPr>
    </w:lvl>
    <w:lvl w:ilvl="5">
      <w:start w:val="1"/>
      <w:numFmt w:val="bullet"/>
      <w:lvlText w:val=""/>
      <w:lvlJc w:val="left"/>
      <w:pPr>
        <w:ind w:left="4934" w:hanging="360"/>
      </w:pPr>
      <w:rPr>
        <w:rFonts w:ascii="Wingdings" w:hAnsi="Wingdings" w:cs="Wingdings" w:hint="default"/>
        <w:rFonts w:cs="Wingdings"/>
      </w:rPr>
    </w:lvl>
    <w:lvl w:ilvl="6">
      <w:start w:val="1"/>
      <w:numFmt w:val="bullet"/>
      <w:lvlText w:val=""/>
      <w:lvlJc w:val="left"/>
      <w:pPr>
        <w:ind w:left="5654" w:hanging="360"/>
      </w:pPr>
      <w:rPr>
        <w:rFonts w:ascii="Symbol" w:hAnsi="Symbol" w:cs="Symbol" w:hint="default"/>
        <w:rFonts w:cs="Symbol"/>
      </w:rPr>
    </w:lvl>
    <w:lvl w:ilvl="7">
      <w:start w:val="1"/>
      <w:numFmt w:val="bullet"/>
      <w:lvlText w:val="o"/>
      <w:lvlJc w:val="left"/>
      <w:pPr>
        <w:ind w:left="6374" w:hanging="360"/>
      </w:pPr>
      <w:rPr>
        <w:rFonts w:ascii="Courier New" w:hAnsi="Courier New" w:cs="Courier New" w:hint="default"/>
        <w:rFonts w:cs="Courier New"/>
      </w:rPr>
    </w:lvl>
    <w:lvl w:ilvl="8">
      <w:start w:val="1"/>
      <w:numFmt w:val="bullet"/>
      <w:lvlText w:val=""/>
      <w:lvlJc w:val="left"/>
      <w:pPr>
        <w:ind w:left="7094"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revisionView w:insDel="0" w:formatting="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705"/>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ec717d"/>
    <w:rPr>
      <w:color w:val="0000FF"/>
      <w:u w:val="single"/>
    </w:rPr>
  </w:style>
  <w:style w:type="character" w:styleId="TekstdymkaZnak" w:customStyle="1">
    <w:name w:val="Tekst dymka Znak"/>
    <w:basedOn w:val="DefaultParagraphFont"/>
    <w:link w:val="Tekstdymka"/>
    <w:uiPriority w:val="99"/>
    <w:semiHidden/>
    <w:qFormat/>
    <w:rsid w:val="002a26f5"/>
    <w:rPr>
      <w:rFonts w:ascii="Times New Roman" w:hAnsi="Times New Roman" w:eastAsia="Times New Roman" w:cs="Times New Roman"/>
      <w:sz w:val="18"/>
      <w:szCs w:val="18"/>
      <w:lang w:eastAsia="pl-PL"/>
    </w:rPr>
  </w:style>
  <w:style w:type="character" w:styleId="Annotationreference">
    <w:name w:val="annotation reference"/>
    <w:basedOn w:val="DefaultParagraphFont"/>
    <w:uiPriority w:val="99"/>
    <w:semiHidden/>
    <w:unhideWhenUsed/>
    <w:qFormat/>
    <w:rsid w:val="00457a93"/>
    <w:rPr>
      <w:sz w:val="16"/>
      <w:szCs w:val="16"/>
    </w:rPr>
  </w:style>
  <w:style w:type="character" w:styleId="TekstkomentarzaZnak" w:customStyle="1">
    <w:name w:val="Tekst komentarza Znak"/>
    <w:basedOn w:val="DefaultParagraphFont"/>
    <w:link w:val="Tekstkomentarza"/>
    <w:uiPriority w:val="99"/>
    <w:semiHidden/>
    <w:qFormat/>
    <w:rsid w:val="00457a93"/>
    <w:rPr>
      <w:rFonts w:ascii="Arial" w:hAnsi="Arial" w:eastAsia="Times New Roman" w:cs="Arial"/>
      <w:szCs w:val="20"/>
      <w:lang w:eastAsia="pl-PL"/>
    </w:rPr>
  </w:style>
  <w:style w:type="character" w:styleId="TematkomentarzaZnak" w:customStyle="1">
    <w:name w:val="Temat komentarza Znak"/>
    <w:basedOn w:val="TekstkomentarzaZnak"/>
    <w:link w:val="Tematkomentarza"/>
    <w:uiPriority w:val="99"/>
    <w:semiHidden/>
    <w:qFormat/>
    <w:rsid w:val="00457a93"/>
    <w:rPr>
      <w:rFonts w:ascii="Arial" w:hAnsi="Arial" w:eastAsia="Times New Roman" w:cs="Arial"/>
      <w:b/>
      <w:bCs/>
      <w:szCs w:val="20"/>
      <w:lang w:eastAsia="pl-PL"/>
    </w:rPr>
  </w:style>
  <w:style w:type="character" w:styleId="Appleconvertedspace" w:customStyle="1">
    <w:name w:val="apple-converted-space"/>
    <w:basedOn w:val="DefaultParagraphFont"/>
    <w:qFormat/>
    <w:rsid w:val="000a0705"/>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102f95"/>
    <w:pPr>
      <w:spacing w:lineRule="auto" w:line="276" w:before="0" w:after="140"/>
    </w:pPr>
    <w:rPr/>
  </w:style>
  <w:style w:type="paragraph" w:styleId="Lista">
    <w:name w:val="List"/>
    <w:basedOn w:val="Tretekstu"/>
    <w:rsid w:val="00102f95"/>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102f95"/>
    <w:pPr>
      <w:suppressLineNumbers/>
    </w:pPr>
    <w:rPr/>
  </w:style>
  <w:style w:type="paragraph" w:styleId="Gwkaistopka">
    <w:name w:val="Główka i stopka"/>
    <w:basedOn w:val="Normal"/>
    <w:qFormat/>
    <w:pPr/>
    <w:rPr/>
  </w:style>
  <w:style w:type="paragraph" w:styleId="Gwka">
    <w:name w:val="Header"/>
    <w:basedOn w:val="Normal"/>
    <w:next w:val="Tretekstu"/>
    <w:qFormat/>
    <w:rsid w:val="00102f95"/>
    <w:pPr>
      <w:keepNext w:val="true"/>
      <w:spacing w:before="240" w:after="120"/>
    </w:pPr>
    <w:rPr>
      <w:rFonts w:ascii="Liberation Sans" w:hAnsi="Liberation Sans" w:eastAsia="Microsoft YaHei"/>
      <w:sz w:val="28"/>
      <w:szCs w:val="28"/>
    </w:rPr>
  </w:style>
  <w:style w:type="paragraph" w:styleId="Legenda1" w:customStyle="1">
    <w:name w:val="Legenda1"/>
    <w:basedOn w:val="Normal"/>
    <w:qFormat/>
    <w:rsid w:val="00102f95"/>
    <w:pPr>
      <w:suppressLineNumbers/>
      <w:spacing w:before="120" w:after="120"/>
    </w:pPr>
    <w:rPr>
      <w:i/>
      <w:iCs/>
    </w:rPr>
  </w:style>
  <w:style w:type="paragraph" w:styleId="NoSpacing">
    <w:name w:val="No Spacing"/>
    <w:uiPriority w:val="1"/>
    <w:qFormat/>
    <w:rsid w:val="00ec717d"/>
    <w:pPr>
      <w:widowControl/>
      <w:bidi w:val="0"/>
      <w:spacing w:before="0" w:after="0"/>
      <w:jc w:val="left"/>
    </w:pPr>
    <w:rPr>
      <w:rFonts w:ascii="Calibri" w:hAnsi="Calibri" w:eastAsia="Times New Roman" w:cs="Times New Roman" w:asciiTheme="minorHAnsi" w:hAnsiTheme="minorHAnsi"/>
      <w:color w:val="auto"/>
      <w:kern w:val="0"/>
      <w:sz w:val="24"/>
      <w:szCs w:val="22"/>
      <w:lang w:val="pl-PL" w:eastAsia="pl-PL" w:bidi="ar-SA"/>
    </w:rPr>
  </w:style>
  <w:style w:type="paragraph" w:styleId="Tekstpodstawowy21" w:customStyle="1">
    <w:name w:val="Tekst podstawowy 21"/>
    <w:basedOn w:val="Normal"/>
    <w:qFormat/>
    <w:rsid w:val="00ec717d"/>
    <w:pPr>
      <w:suppressAutoHyphens w:val="true"/>
      <w:spacing w:lineRule="atLeast" w:line="100"/>
      <w:ind w:left="360" w:hanging="0"/>
    </w:pPr>
    <w:rPr>
      <w:kern w:val="2"/>
      <w:lang w:eastAsia="ar-SA"/>
    </w:rPr>
  </w:style>
  <w:style w:type="paragraph" w:styleId="Tekstpodstawowy23" w:customStyle="1">
    <w:name w:val="Tekst podstawowy 23"/>
    <w:basedOn w:val="Normal"/>
    <w:qFormat/>
    <w:rsid w:val="00ec717d"/>
    <w:pPr>
      <w:suppressAutoHyphens w:val="true"/>
      <w:spacing w:lineRule="atLeast" w:line="100"/>
      <w:ind w:left="360" w:hanging="0"/>
    </w:pPr>
    <w:rPr>
      <w:kern w:val="2"/>
      <w:lang w:eastAsia="ar-SA"/>
    </w:rPr>
  </w:style>
  <w:style w:type="paragraph" w:styleId="Akapitzlist1" w:customStyle="1">
    <w:name w:val="Akapit z listą1"/>
    <w:basedOn w:val="Normal"/>
    <w:qFormat/>
    <w:rsid w:val="00ec717d"/>
    <w:pPr>
      <w:suppressAutoHyphens w:val="true"/>
      <w:spacing w:lineRule="auto" w:line="276" w:before="0" w:after="200"/>
      <w:ind w:left="720" w:hanging="0"/>
    </w:pPr>
    <w:rPr>
      <w:rFonts w:ascii="Calibri" w:hAnsi="Calibri" w:eastAsia="Calibri"/>
      <w:kern w:val="2"/>
      <w:sz w:val="22"/>
      <w:szCs w:val="22"/>
      <w:lang w:eastAsia="ar-SA"/>
    </w:rPr>
  </w:style>
  <w:style w:type="paragraph" w:styleId="Tekstpodstawowy22" w:customStyle="1">
    <w:name w:val="Tekst podstawowy 22"/>
    <w:basedOn w:val="Normal"/>
    <w:qFormat/>
    <w:rsid w:val="00ec717d"/>
    <w:pPr>
      <w:suppressAutoHyphens w:val="true"/>
      <w:spacing w:lineRule="atLeast" w:line="100"/>
      <w:ind w:left="360" w:hanging="0"/>
    </w:pPr>
    <w:rPr>
      <w:kern w:val="2"/>
      <w:lang w:eastAsia="ar-SA"/>
    </w:rPr>
  </w:style>
  <w:style w:type="paragraph" w:styleId="Paragraf" w:customStyle="1">
    <w:name w:val="Paragraf"/>
    <w:basedOn w:val="Normal"/>
    <w:qFormat/>
    <w:rsid w:val="00ec717d"/>
    <w:pPr>
      <w:suppressAutoHyphens w:val="true"/>
      <w:spacing w:lineRule="atLeast" w:line="100" w:before="240" w:after="240"/>
      <w:jc w:val="center"/>
    </w:pPr>
    <w:rPr>
      <w:rFonts w:eastAsia="Lucida Sans Unicode"/>
      <w:b/>
      <w:kern w:val="2"/>
      <w:sz w:val="28"/>
      <w:lang w:eastAsia="ar-SA"/>
    </w:rPr>
  </w:style>
  <w:style w:type="paragraph" w:styleId="Bezodstpw1" w:customStyle="1">
    <w:name w:val="Bez odstępów1"/>
    <w:qFormat/>
    <w:rsid w:val="00ec717d"/>
    <w:pPr>
      <w:widowControl/>
      <w:suppressAutoHyphens w:val="true"/>
      <w:bidi w:val="0"/>
      <w:spacing w:lineRule="atLeast" w:line="100" w:before="0" w:after="0"/>
      <w:jc w:val="left"/>
    </w:pPr>
    <w:rPr>
      <w:rFonts w:ascii="Calibri" w:hAnsi="Calibri" w:eastAsia="Times New Roman" w:cs="Times New Roman" w:asciiTheme="minorHAnsi" w:hAnsiTheme="minorHAnsi"/>
      <w:color w:val="auto"/>
      <w:kern w:val="2"/>
      <w:sz w:val="24"/>
      <w:szCs w:val="22"/>
      <w:lang w:val="pl-PL" w:eastAsia="ar-SA" w:bidi="ar-SA"/>
    </w:rPr>
  </w:style>
  <w:style w:type="paragraph" w:styleId="Tekstpodstawowy24" w:customStyle="1">
    <w:name w:val="Tekst podstawowy 24"/>
    <w:basedOn w:val="Normal"/>
    <w:qFormat/>
    <w:rsid w:val="00ec717d"/>
    <w:pPr>
      <w:suppressAutoHyphens w:val="true"/>
      <w:spacing w:lineRule="atLeast" w:line="100"/>
      <w:ind w:left="360" w:hanging="0"/>
    </w:pPr>
    <w:rPr>
      <w:kern w:val="2"/>
      <w:lang w:eastAsia="ar-SA"/>
    </w:rPr>
  </w:style>
  <w:style w:type="paragraph" w:styleId="Bezodstpw2" w:customStyle="1">
    <w:name w:val="Bez odstępów2"/>
    <w:qFormat/>
    <w:rsid w:val="005a6695"/>
    <w:pPr>
      <w:widowControl/>
      <w:suppressAutoHyphens w:val="true"/>
      <w:bidi w:val="0"/>
      <w:spacing w:lineRule="atLeast" w:line="100" w:before="0" w:after="0"/>
      <w:jc w:val="left"/>
    </w:pPr>
    <w:rPr>
      <w:rFonts w:ascii="Calibri" w:hAnsi="Calibri" w:eastAsia="Times New Roman" w:cs="Times New Roman" w:asciiTheme="minorHAnsi" w:hAnsiTheme="minorHAnsi"/>
      <w:color w:val="auto"/>
      <w:kern w:val="2"/>
      <w:sz w:val="24"/>
      <w:szCs w:val="22"/>
      <w:lang w:val="pl-PL" w:eastAsia="ar-SA" w:bidi="ar-SA"/>
    </w:rPr>
  </w:style>
  <w:style w:type="paragraph" w:styleId="NormalWeb">
    <w:name w:val="Normal (Web)"/>
    <w:basedOn w:val="Normal"/>
    <w:unhideWhenUsed/>
    <w:qFormat/>
    <w:rsid w:val="0027153f"/>
    <w:pPr>
      <w:spacing w:beforeAutospacing="1" w:afterAutospacing="1"/>
    </w:pPr>
    <w:rPr/>
  </w:style>
  <w:style w:type="paragraph" w:styleId="ListParagraph">
    <w:name w:val="List Paragraph"/>
    <w:basedOn w:val="Normal"/>
    <w:uiPriority w:val="34"/>
    <w:qFormat/>
    <w:rsid w:val="007528a8"/>
    <w:pPr>
      <w:spacing w:before="0" w:after="0"/>
      <w:ind w:left="720" w:hanging="0"/>
      <w:contextualSpacing/>
    </w:pPr>
    <w:rPr/>
  </w:style>
  <w:style w:type="paragraph" w:styleId="BalloonText">
    <w:name w:val="Balloon Text"/>
    <w:basedOn w:val="Normal"/>
    <w:link w:val="TekstdymkaZnak"/>
    <w:uiPriority w:val="99"/>
    <w:semiHidden/>
    <w:unhideWhenUsed/>
    <w:qFormat/>
    <w:rsid w:val="002a26f5"/>
    <w:pPr/>
    <w:rPr>
      <w:sz w:val="18"/>
      <w:szCs w:val="18"/>
    </w:rPr>
  </w:style>
  <w:style w:type="paragraph" w:styleId="Annotationtext">
    <w:name w:val="annotation text"/>
    <w:basedOn w:val="Normal"/>
    <w:link w:val="TekstkomentarzaZnak"/>
    <w:uiPriority w:val="99"/>
    <w:semiHidden/>
    <w:unhideWhenUsed/>
    <w:qFormat/>
    <w:rsid w:val="00457a93"/>
    <w:pPr/>
    <w:rPr/>
  </w:style>
  <w:style w:type="paragraph" w:styleId="Annotationsubject">
    <w:name w:val="annotation subject"/>
    <w:basedOn w:val="Annotationtext"/>
    <w:next w:val="Annotationtext"/>
    <w:link w:val="TematkomentarzaZnak"/>
    <w:uiPriority w:val="99"/>
    <w:semiHidden/>
    <w:unhideWhenUsed/>
    <w:qFormat/>
    <w:rsid w:val="00457a93"/>
    <w:pPr/>
    <w:rPr>
      <w:b/>
      <w:bCs/>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LibreOffice/6.4.0.3$Windows_X86_64 LibreOffice_project/b0a288ab3d2d4774cb44b62f04d5d28733ac6df8</Application>
  <Pages>14</Pages>
  <Words>6377</Words>
  <Characters>41707</Characters>
  <CharactersWithSpaces>48024</CharactersWithSpaces>
  <Paragraphs>299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2020-10-07T10:33:00Z</dcterms:created>
  <dc:creator>kamu</dc:creator>
  <dc:description/>
  <dc:language>pl-PL</dc:language>
  <cp:lastModifiedBy/>
  <cp:lastPrinted>2020-06-08T11:02:00Z</cp:lastPrinted>
  <dcterms:modified xsi:type="dcterms:W3CDTF">2020-12-23T14:12:41Z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