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right"/>
        <w:rPr>
          <w:rFonts w:ascii="Times New Roman" w:hAnsi="Times New Roman"/>
          <w:sz w:val="22"/>
        </w:rPr>
      </w:pPr>
      <w:r>
        <w:rPr>
          <w:rFonts w:ascii="Times New Roman" w:hAnsi="Times New Roman"/>
          <w:b/>
          <w:sz w:val="22"/>
          <w:szCs w:val="22"/>
        </w:rPr>
        <w:t>- projekt -</w:t>
      </w:r>
    </w:p>
    <w:p>
      <w:pPr>
        <w:pStyle w:val="NoSpacing"/>
        <w:jc w:val="right"/>
        <w:rPr>
          <w:b/>
          <w:b/>
        </w:rPr>
      </w:pPr>
      <w:r>
        <w:rPr>
          <w:b/>
        </w:rPr>
      </w:r>
    </w:p>
    <w:p>
      <w:pPr>
        <w:pStyle w:val="NoSpacing"/>
        <w:jc w:val="right"/>
        <w:rPr>
          <w:b/>
          <w:b/>
        </w:rPr>
      </w:pPr>
      <w:r>
        <w:rPr>
          <w:b/>
        </w:rPr>
      </w:r>
    </w:p>
    <w:p>
      <w:pPr>
        <w:pStyle w:val="NoSpacing"/>
        <w:jc w:val="center"/>
        <w:rPr>
          <w:rFonts w:ascii="Times New Roman" w:hAnsi="Times New Roman"/>
          <w:sz w:val="22"/>
        </w:rPr>
      </w:pPr>
      <w:r>
        <w:rPr>
          <w:rFonts w:ascii="Times New Roman" w:hAnsi="Times New Roman"/>
          <w:b/>
          <w:sz w:val="22"/>
          <w:szCs w:val="22"/>
        </w:rPr>
        <w:t xml:space="preserve">UMOWA O ROBOTY BUDOWLANE </w:t>
      </w:r>
    </w:p>
    <w:p>
      <w:pPr>
        <w:pStyle w:val="Normal"/>
        <w:jc w:val="center"/>
        <w:rPr>
          <w:b/>
          <w:b/>
          <w:sz w:val="9"/>
          <w:szCs w:val="9"/>
        </w:rPr>
      </w:pPr>
      <w:r>
        <w:rPr>
          <w:b/>
          <w:sz w:val="22"/>
          <w:szCs w:val="22"/>
        </w:rPr>
        <w:t>Nr 272. ……. .2020</w:t>
      </w:r>
    </w:p>
    <w:p>
      <w:pPr>
        <w:pStyle w:val="Tekstpodstawowy21"/>
        <w:spacing w:lineRule="auto" w:line="360"/>
        <w:jc w:val="center"/>
        <w:rPr>
          <w:rFonts w:ascii="Calibri" w:hAnsi="Calibri" w:cs="Arial"/>
          <w:sz w:val="20"/>
        </w:rPr>
      </w:pPr>
      <w:r>
        <w:rPr>
          <w:rFonts w:cs="Arial"/>
          <w:sz w:val="22"/>
          <w:szCs w:val="22"/>
        </w:rPr>
        <w:t>zawarta w dniu ………………. 2020 r. w Janowcu Kościelnym, pomiędzy:</w:t>
      </w:r>
    </w:p>
    <w:p>
      <w:pPr>
        <w:pStyle w:val="Tekstpodstawowy21"/>
        <w:spacing w:lineRule="auto" w:line="240"/>
        <w:ind w:left="0" w:hanging="0"/>
        <w:jc w:val="both"/>
        <w:rPr>
          <w:rFonts w:ascii="Calibri" w:hAnsi="Calibri" w:cs="Arial"/>
          <w:sz w:val="20"/>
        </w:rPr>
      </w:pPr>
      <w:r>
        <w:rPr>
          <w:rFonts w:cs="Arial"/>
          <w:sz w:val="22"/>
          <w:szCs w:val="22"/>
        </w:rPr>
        <w:t>Gminą Janowiec Kościelny, Janowiec Kościelny 62, 13-111 Janowiec Kościelny</w:t>
      </w:r>
    </w:p>
    <w:p>
      <w:pPr>
        <w:pStyle w:val="Tekstpodstawowy21"/>
        <w:spacing w:lineRule="auto" w:line="240"/>
        <w:ind w:left="0" w:hanging="0"/>
        <w:jc w:val="both"/>
        <w:rPr>
          <w:rFonts w:ascii="Calibri" w:hAnsi="Calibri" w:cs="Arial"/>
          <w:sz w:val="20"/>
        </w:rPr>
      </w:pPr>
      <w:r>
        <w:rPr>
          <w:rFonts w:cs="Arial"/>
          <w:sz w:val="22"/>
          <w:szCs w:val="22"/>
        </w:rPr>
        <w:t>NIP: 98401620 34, REGON: 510743019</w:t>
      </w:r>
    </w:p>
    <w:p>
      <w:pPr>
        <w:pStyle w:val="Tekstpodstawowy21"/>
        <w:spacing w:lineRule="auto" w:line="240"/>
        <w:ind w:left="0" w:hanging="0"/>
        <w:jc w:val="both"/>
        <w:rPr>
          <w:rFonts w:ascii="Calibri" w:hAnsi="Calibri" w:cs="Arial"/>
          <w:sz w:val="20"/>
        </w:rPr>
      </w:pPr>
      <w:r>
        <w:rPr>
          <w:rFonts w:cs="Arial"/>
          <w:sz w:val="22"/>
          <w:szCs w:val="22"/>
        </w:rPr>
        <w:t>reprezentowaną przez:</w:t>
      </w:r>
    </w:p>
    <w:p>
      <w:pPr>
        <w:pStyle w:val="NoSpacing"/>
        <w:rPr>
          <w:szCs w:val="20"/>
        </w:rPr>
      </w:pPr>
      <w:r>
        <w:rPr>
          <w:rFonts w:ascii="Times New Roman" w:hAnsi="Times New Roman"/>
          <w:sz w:val="22"/>
          <w:szCs w:val="22"/>
        </w:rPr>
        <w:t>Pana Piotra Rakoczy – Wójta Gminy</w:t>
      </w:r>
    </w:p>
    <w:p>
      <w:pPr>
        <w:pStyle w:val="Tekstpodstawowy21"/>
        <w:ind w:left="0" w:hanging="0"/>
        <w:jc w:val="both"/>
        <w:rPr>
          <w:rFonts w:ascii="Calibri" w:hAnsi="Calibri" w:cs="Arial"/>
          <w:sz w:val="20"/>
        </w:rPr>
      </w:pPr>
      <w:r>
        <w:rPr>
          <w:rFonts w:cs="Arial"/>
          <w:sz w:val="22"/>
          <w:szCs w:val="22"/>
        </w:rPr>
        <w:t>przy kontrasygnacie Pani Wiesławy Samsel - Skarbnika Gminy</w:t>
      </w:r>
    </w:p>
    <w:p>
      <w:pPr>
        <w:pStyle w:val="Tekstpodstawowy21"/>
        <w:ind w:left="0" w:hanging="0"/>
        <w:jc w:val="both"/>
        <w:rPr>
          <w:rFonts w:ascii="Calibri" w:hAnsi="Calibri" w:cs="Arial"/>
          <w:sz w:val="20"/>
        </w:rPr>
      </w:pPr>
      <w:r>
        <w:rPr>
          <w:rFonts w:cs="Arial"/>
          <w:sz w:val="22"/>
          <w:szCs w:val="22"/>
        </w:rPr>
        <w:t>zwaną dalej „</w:t>
      </w:r>
      <w:r>
        <w:rPr>
          <w:rFonts w:cs="Arial"/>
          <w:b/>
          <w:sz w:val="22"/>
          <w:szCs w:val="22"/>
        </w:rPr>
        <w:t>Zamawiającym”,</w:t>
      </w:r>
    </w:p>
    <w:p>
      <w:pPr>
        <w:pStyle w:val="Tekstpodstawowy21"/>
        <w:ind w:left="0" w:hanging="0"/>
        <w:jc w:val="both"/>
        <w:rPr>
          <w:rFonts w:ascii="Calibri" w:hAnsi="Calibri" w:cs="Arial"/>
          <w:sz w:val="20"/>
        </w:rPr>
      </w:pPr>
      <w:r>
        <w:rPr>
          <w:rFonts w:cs="Arial"/>
          <w:sz w:val="22"/>
          <w:szCs w:val="22"/>
        </w:rPr>
        <w:t xml:space="preserve">a </w:t>
      </w:r>
    </w:p>
    <w:p>
      <w:pPr>
        <w:pStyle w:val="Tekstpodstawowy21"/>
        <w:spacing w:lineRule="auto" w:line="240"/>
        <w:ind w:left="0" w:hanging="0"/>
        <w:jc w:val="both"/>
        <w:rPr>
          <w:rFonts w:ascii="Calibri" w:hAnsi="Calibri" w:cs="Arial"/>
          <w:sz w:val="20"/>
        </w:rPr>
      </w:pPr>
      <w:r>
        <w:rPr>
          <w:rFonts w:cs="Arial"/>
          <w:sz w:val="22"/>
          <w:szCs w:val="22"/>
        </w:rPr>
        <w:t>………………………………………………………………………………………………………………………………………………………………………</w:t>
      </w:r>
      <w:r>
        <w:rPr>
          <w:rFonts w:cs="Arial"/>
          <w:sz w:val="22"/>
          <w:szCs w:val="22"/>
        </w:rPr>
        <w:t xml:space="preserve">.., </w:t>
      </w:r>
    </w:p>
    <w:p>
      <w:pPr>
        <w:pStyle w:val="Tekstpodstawowy21"/>
        <w:spacing w:lineRule="auto" w:line="240"/>
        <w:ind w:left="0" w:hanging="0"/>
        <w:jc w:val="both"/>
        <w:rPr>
          <w:rFonts w:ascii="Calibri" w:hAnsi="Calibri" w:cs="Arial"/>
          <w:sz w:val="20"/>
        </w:rPr>
      </w:pPr>
      <w:r>
        <w:rPr>
          <w:rFonts w:cs="Arial"/>
          <w:sz w:val="22"/>
          <w:szCs w:val="22"/>
        </w:rPr>
        <w:t>zwanym dalej „</w:t>
      </w:r>
      <w:r>
        <w:rPr>
          <w:rFonts w:cs="Arial"/>
          <w:b/>
          <w:sz w:val="22"/>
          <w:szCs w:val="22"/>
        </w:rPr>
        <w:t>Wykonawcą</w:t>
      </w:r>
      <w:r>
        <w:rPr>
          <w:rFonts w:cs="Arial"/>
          <w:sz w:val="22"/>
          <w:szCs w:val="22"/>
        </w:rPr>
        <w:t>”</w:t>
      </w:r>
    </w:p>
    <w:p>
      <w:pPr>
        <w:pStyle w:val="Tekstpodstawowy21"/>
        <w:ind w:left="0" w:hanging="0"/>
        <w:jc w:val="center"/>
        <w:rPr>
          <w:rFonts w:ascii="Calibri" w:hAnsi="Calibri" w:cs="Arial"/>
          <w:sz w:val="16"/>
          <w:szCs w:val="16"/>
        </w:rPr>
      </w:pPr>
      <w:r>
        <w:rPr>
          <w:rFonts w:cs="Arial" w:ascii="Calibri" w:hAnsi="Calibri"/>
          <w:sz w:val="16"/>
          <w:szCs w:val="16"/>
        </w:rPr>
      </w:r>
    </w:p>
    <w:p>
      <w:pPr>
        <w:pStyle w:val="Tekstpodstawowy21"/>
        <w:ind w:left="0" w:hanging="0"/>
        <w:jc w:val="both"/>
        <w:rPr>
          <w:rFonts w:ascii="Calibri" w:hAnsi="Calibri" w:cs="Arial"/>
          <w:b/>
          <w:b/>
          <w:sz w:val="20"/>
        </w:rPr>
      </w:pPr>
      <w:r>
        <w:rPr>
          <w:rFonts w:cs="Arial"/>
          <w:sz w:val="22"/>
          <w:szCs w:val="22"/>
        </w:rPr>
        <w:t>w trybie art. 39 ustawy z dnia 29 stycznia 2004 r. Prawo zamówień publicznych</w:t>
      </w:r>
      <w:r>
        <w:rPr>
          <w:sz w:val="22"/>
          <w:szCs w:val="22"/>
        </w:rPr>
        <w:t xml:space="preserve"> (</w:t>
      </w:r>
      <w:r>
        <w:rPr>
          <w:rFonts w:cs="Arial"/>
          <w:sz w:val="22"/>
          <w:szCs w:val="22"/>
        </w:rPr>
        <w:t>Dz. U. z 2019 r., poz. 1843 ze zm.), o następującej treści:</w:t>
      </w:r>
    </w:p>
    <w:p>
      <w:pPr>
        <w:pStyle w:val="NoSpacing"/>
        <w:spacing w:lineRule="auto" w:line="276"/>
        <w:jc w:val="center"/>
        <w:rPr>
          <w:b/>
          <w:b/>
          <w:sz w:val="21"/>
          <w:szCs w:val="21"/>
        </w:rPr>
      </w:pPr>
      <w:r>
        <w:rPr>
          <w:b/>
          <w:sz w:val="21"/>
          <w:szCs w:val="21"/>
        </w:rPr>
      </w:r>
    </w:p>
    <w:p>
      <w:pPr>
        <w:pStyle w:val="NoSpacing"/>
        <w:spacing w:lineRule="auto" w:line="276"/>
        <w:jc w:val="center"/>
        <w:rPr>
          <w:b/>
          <w:b/>
          <w:sz w:val="21"/>
          <w:szCs w:val="21"/>
        </w:rPr>
      </w:pPr>
      <w:r>
        <w:rPr>
          <w:rFonts w:ascii="Times New Roman" w:hAnsi="Times New Roman"/>
          <w:b/>
          <w:sz w:val="22"/>
          <w:szCs w:val="22"/>
        </w:rPr>
        <w:t>§ 1</w:t>
      </w:r>
    </w:p>
    <w:p>
      <w:pPr>
        <w:pStyle w:val="NoSpacing"/>
        <w:spacing w:lineRule="auto" w:line="276"/>
        <w:rPr>
          <w:rFonts w:cs="Arial"/>
          <w:b/>
          <w:b/>
          <w:szCs w:val="20"/>
        </w:rPr>
      </w:pPr>
      <w:r>
        <w:rPr>
          <w:rFonts w:cs="Arial" w:ascii="Times New Roman" w:hAnsi="Times New Roman"/>
          <w:b/>
          <w:sz w:val="22"/>
          <w:szCs w:val="22"/>
        </w:rPr>
        <w:t>Przedmiot umowy.</w:t>
      </w:r>
    </w:p>
    <w:p>
      <w:pPr>
        <w:pStyle w:val="NoSpacing"/>
        <w:jc w:val="both"/>
        <w:rPr>
          <w:szCs w:val="20"/>
        </w:rPr>
      </w:pPr>
      <w:r>
        <w:rPr>
          <w:rFonts w:ascii="Times New Roman" w:hAnsi="Times New Roman"/>
          <w:b/>
          <w:bCs/>
          <w:sz w:val="22"/>
          <w:szCs w:val="22"/>
        </w:rPr>
        <w:t>1.</w:t>
      </w:r>
      <w:r>
        <w:rPr>
          <w:rFonts w:ascii="Times New Roman" w:hAnsi="Times New Roman"/>
          <w:bCs/>
          <w:sz w:val="22"/>
          <w:szCs w:val="22"/>
        </w:rPr>
        <w:t xml:space="preserve"> Przedmiotem </w:t>
      </w:r>
      <w:r>
        <w:rPr>
          <w:rFonts w:ascii="Times New Roman" w:hAnsi="Times New Roman"/>
          <w:sz w:val="22"/>
          <w:szCs w:val="22"/>
        </w:rPr>
        <w:t xml:space="preserve">umowy jest wykonanie robót budowlanych pn. </w:t>
      </w:r>
      <w:r>
        <w:rPr>
          <w:rFonts w:ascii="Times New Roman" w:hAnsi="Times New Roman"/>
          <w:b/>
          <w:sz w:val="22"/>
          <w:szCs w:val="22"/>
        </w:rPr>
        <w:t>„</w:t>
      </w:r>
      <w:r>
        <w:rPr>
          <w:rFonts w:cs="Cambria" w:ascii="Times New Roman" w:hAnsi="Times New Roman"/>
          <w:b/>
          <w:sz w:val="22"/>
          <w:szCs w:val="22"/>
        </w:rPr>
        <w:t>Poprawa jakości gospodarki wodno-ściekowej w Gminie Janowiec Kościelny w miejscowościach: Janowiec Kościelny i Kuce</w:t>
      </w:r>
      <w:r>
        <w:rPr>
          <w:rFonts w:ascii="Times New Roman" w:hAnsi="Times New Roman"/>
          <w:b/>
          <w:sz w:val="22"/>
          <w:szCs w:val="22"/>
        </w:rPr>
        <w:t>”</w:t>
      </w:r>
      <w:r>
        <w:rPr>
          <w:rFonts w:ascii="Times New Roman" w:hAnsi="Times New Roman"/>
          <w:sz w:val="22"/>
          <w:szCs w:val="22"/>
        </w:rPr>
        <w:t xml:space="preserve">. </w:t>
      </w:r>
    </w:p>
    <w:p>
      <w:pPr>
        <w:pStyle w:val="Normal"/>
        <w:jc w:val="both"/>
        <w:rPr>
          <w:rFonts w:ascii="Calibri" w:hAnsi="Calibri"/>
        </w:rPr>
      </w:pPr>
      <w:r>
        <w:rPr>
          <w:b/>
          <w:sz w:val="22"/>
          <w:szCs w:val="22"/>
        </w:rPr>
        <w:t>2.</w:t>
      </w:r>
      <w:r>
        <w:rPr>
          <w:sz w:val="22"/>
          <w:szCs w:val="22"/>
        </w:rPr>
        <w:t xml:space="preserve"> Szczegółowy zakres i sposób wykonania przedmiotu umowy określają: </w:t>
      </w:r>
      <w:del w:id="0" w:author="Norbert Parakiewicz" w:date="2020-10-07T10:05:00Z">
        <w:r>
          <w:rPr>
            <w:sz w:val="22"/>
            <w:szCs w:val="22"/>
          </w:rPr>
          <w:delText>projekt wykonawczy</w:delText>
        </w:r>
      </w:del>
      <w:ins w:id="1" w:author="Norbert Parakiewicz" w:date="2020-10-07T10:05:00Z">
        <w:r>
          <w:rPr>
            <w:sz w:val="22"/>
            <w:szCs w:val="22"/>
          </w:rPr>
          <w:t>dokumentacja projektowa</w:t>
        </w:r>
      </w:ins>
      <w:r>
        <w:rPr>
          <w:sz w:val="22"/>
          <w:szCs w:val="22"/>
        </w:rPr>
        <w:t xml:space="preserve">, </w:t>
      </w:r>
      <w:del w:id="2" w:author="Norbert Parakiewicz" w:date="2020-10-07T10:05:00Z">
        <w:r>
          <w:rPr>
            <w:sz w:val="22"/>
            <w:szCs w:val="22"/>
          </w:rPr>
          <w:delText xml:space="preserve">przedmiar robót, </w:delText>
        </w:r>
      </w:del>
      <w:r>
        <w:rPr>
          <w:sz w:val="22"/>
          <w:szCs w:val="22"/>
        </w:rPr>
        <w:t xml:space="preserve">specyfikacja techniczna wykonania i odbioru robót budowlanych oraz oferta Wykonawcy. </w:t>
      </w:r>
      <w:ins w:id="3" w:author="Norbert Parakiewicz" w:date="2020-10-07T10:05:00Z">
        <w:r>
          <w:rPr>
            <w:sz w:val="22"/>
            <w:szCs w:val="22"/>
          </w:rPr>
          <w:t xml:space="preserve">Przedmiar robót </w:t>
        </w:r>
      </w:ins>
      <w:ins w:id="4" w:author="Norbert Parakiewicz" w:date="2020-10-07T10:06:00Z">
        <w:r>
          <w:rPr>
            <w:sz w:val="22"/>
            <w:szCs w:val="22"/>
          </w:rPr>
          <w:t xml:space="preserve">ma charakter pomocniczy więc nie identyfikuje przedmiotu świadczenia, który opisany jest w dokumentacji projektowej. </w:t>
        </w:r>
      </w:ins>
    </w:p>
    <w:p>
      <w:pPr>
        <w:pStyle w:val="Normal"/>
        <w:jc w:val="both"/>
        <w:rPr>
          <w:rFonts w:ascii="Calibri" w:hAnsi="Calibri"/>
          <w:b/>
          <w:b/>
        </w:rPr>
      </w:pPr>
      <w:r>
        <w:rPr>
          <w:b/>
          <w:sz w:val="22"/>
          <w:szCs w:val="22"/>
        </w:rPr>
        <w:t>3.</w:t>
      </w:r>
      <w:r>
        <w:rPr>
          <w:sz w:val="22"/>
          <w:szCs w:val="22"/>
        </w:rPr>
        <w:t xml:space="preserve"> Wykonawca oświadcza, że przed podpisaniem niniejszej umowy zapoznał się z </w:t>
      </w:r>
      <w:del w:id="5" w:author="Norbert Parakiewicz" w:date="2020-10-07T10:06:00Z">
        <w:r>
          <w:rPr>
            <w:sz w:val="22"/>
            <w:szCs w:val="22"/>
          </w:rPr>
          <w:delText>miejscem realizacji przedmiotu umowy</w:delText>
        </w:r>
      </w:del>
      <w:ins w:id="6" w:author="Norbert Parakiewicz" w:date="2020-10-07T10:06:00Z">
        <w:r>
          <w:rPr>
            <w:sz w:val="22"/>
            <w:szCs w:val="22"/>
          </w:rPr>
          <w:t>warunkami lokalnymi oraz utrudnieniami panującymi w rejonie prowadzonych prac</w:t>
        </w:r>
      </w:ins>
      <w:r>
        <w:rPr>
          <w:sz w:val="22"/>
          <w:szCs w:val="22"/>
        </w:rPr>
        <w:t>,</w:t>
      </w:r>
      <w:ins w:id="7" w:author="Norbert Parakiewicz" w:date="2020-10-07T10:07:00Z">
        <w:r>
          <w:rPr>
            <w:sz w:val="22"/>
            <w:szCs w:val="22"/>
          </w:rPr>
          <w:t xml:space="preserve"> i tym samym Wykonawca wskazuje, że warunki lokalne pozwalają na niezakłócone wykonanie przedmiotu umowy. </w:t>
        </w:r>
      </w:ins>
      <w:del w:id="8" w:author="Norbert Parakiewicz" w:date="2020-10-07T10:07:00Z">
        <w:r>
          <w:rPr>
            <w:sz w:val="22"/>
            <w:szCs w:val="22"/>
          </w:rPr>
          <w:delText xml:space="preserve"> treścią SIWZ, oraz że posiadane informacje są wystarczające do wykonania przedmiotu umowy i nie wnosi do nich zastrzeżeń.</w:delText>
        </w:r>
      </w:del>
    </w:p>
    <w:p>
      <w:pPr>
        <w:pStyle w:val="Normal"/>
        <w:jc w:val="both"/>
        <w:rPr>
          <w:rFonts w:ascii="Calibri" w:hAnsi="Calibri"/>
        </w:rPr>
      </w:pPr>
      <w:r>
        <w:rPr>
          <w:b/>
          <w:sz w:val="22"/>
          <w:szCs w:val="22"/>
        </w:rPr>
        <w:t>4.</w:t>
      </w:r>
      <w:r>
        <w:rPr>
          <w:sz w:val="22"/>
          <w:szCs w:val="22"/>
        </w:rPr>
        <w:t xml:space="preserve"> Zamawiający oświadcza, że na wykonanie robót budowlanych posiada ostateczną decyzję o pozwoleniu na budowę.</w:t>
      </w:r>
    </w:p>
    <w:p>
      <w:pPr>
        <w:pStyle w:val="Normal"/>
        <w:jc w:val="both"/>
        <w:rPr>
          <w:rFonts w:ascii="Calibri" w:hAnsi="Calibri"/>
        </w:rPr>
      </w:pPr>
      <w:r>
        <w:rPr>
          <w:rFonts w:ascii="Calibri" w:hAnsi="Calibri"/>
        </w:rPr>
      </w:r>
    </w:p>
    <w:p>
      <w:pPr>
        <w:pStyle w:val="Normal"/>
        <w:shd w:val="clear" w:color="auto" w:fill="FFFFFF"/>
        <w:spacing w:lineRule="auto" w:line="276"/>
        <w:jc w:val="center"/>
        <w:rPr>
          <w:rFonts w:ascii="Calibri" w:hAnsi="Calibri"/>
          <w:b/>
          <w:b/>
        </w:rPr>
      </w:pPr>
      <w:r>
        <w:rPr>
          <w:b/>
          <w:sz w:val="22"/>
          <w:szCs w:val="22"/>
        </w:rPr>
        <w:t>§ 2</w:t>
      </w:r>
    </w:p>
    <w:p>
      <w:pPr>
        <w:pStyle w:val="Normal"/>
        <w:shd w:val="clear" w:color="auto" w:fill="FFFFFF"/>
        <w:spacing w:lineRule="auto" w:line="276"/>
        <w:rPr>
          <w:rFonts w:ascii="Calibri" w:hAnsi="Calibri"/>
          <w:b/>
          <w:b/>
        </w:rPr>
      </w:pPr>
      <w:r>
        <w:rPr>
          <w:b/>
          <w:sz w:val="22"/>
          <w:szCs w:val="22"/>
        </w:rPr>
        <w:t>Obowiązki stron.</w:t>
      </w:r>
    </w:p>
    <w:p>
      <w:pPr>
        <w:pStyle w:val="Normal"/>
        <w:jc w:val="both"/>
        <w:rPr>
          <w:rFonts w:ascii="Calibri" w:hAnsi="Calibri"/>
        </w:rPr>
      </w:pPr>
      <w:r>
        <w:rPr>
          <w:b/>
          <w:sz w:val="22"/>
          <w:szCs w:val="22"/>
        </w:rPr>
        <w:t>1.  Obowiązki Zamawiającego:</w:t>
      </w:r>
    </w:p>
    <w:p>
      <w:pPr>
        <w:pStyle w:val="Normal"/>
        <w:jc w:val="both"/>
        <w:rPr>
          <w:rFonts w:ascii="Calibri" w:hAnsi="Calibri"/>
        </w:rPr>
      </w:pPr>
      <w:r>
        <w:rPr>
          <w:b/>
          <w:sz w:val="22"/>
          <w:szCs w:val="22"/>
        </w:rPr>
        <w:t>1)</w:t>
      </w:r>
      <w:r>
        <w:rPr>
          <w:sz w:val="22"/>
          <w:szCs w:val="22"/>
        </w:rPr>
        <w:t xml:space="preserve"> dokonanie odbioru przedmiotu umowy na zasadach określonych w § 4 niniejszej umowy;</w:t>
      </w:r>
    </w:p>
    <w:p>
      <w:pPr>
        <w:pStyle w:val="Normal"/>
        <w:jc w:val="both"/>
        <w:rPr>
          <w:rFonts w:ascii="Calibri" w:hAnsi="Calibri"/>
        </w:rPr>
      </w:pPr>
      <w:r>
        <w:rPr>
          <w:b/>
          <w:sz w:val="22"/>
          <w:szCs w:val="22"/>
        </w:rPr>
        <w:t>2)</w:t>
      </w:r>
      <w:r>
        <w:rPr>
          <w:sz w:val="22"/>
          <w:szCs w:val="22"/>
        </w:rPr>
        <w:t xml:space="preserve"> przekazanie placu budowy w terminie 7 dni od daty zawarcia umowy;</w:t>
      </w:r>
    </w:p>
    <w:p>
      <w:pPr>
        <w:pStyle w:val="Normal"/>
        <w:jc w:val="both"/>
        <w:rPr>
          <w:rFonts w:ascii="Calibri" w:hAnsi="Calibri"/>
        </w:rPr>
      </w:pPr>
      <w:r>
        <w:rPr>
          <w:b/>
          <w:sz w:val="22"/>
          <w:szCs w:val="22"/>
        </w:rPr>
        <w:t xml:space="preserve">3) </w:t>
      </w:r>
      <w:r>
        <w:rPr>
          <w:sz w:val="22"/>
          <w:szCs w:val="22"/>
        </w:rPr>
        <w:t xml:space="preserve">zapewnienie nadzoru inwestorskiego nad realizacją umowy; </w:t>
      </w:r>
    </w:p>
    <w:p>
      <w:pPr>
        <w:pStyle w:val="Normal"/>
        <w:jc w:val="both"/>
        <w:rPr>
          <w:rFonts w:ascii="Calibri" w:hAnsi="Calibri"/>
        </w:rPr>
      </w:pPr>
      <w:r>
        <w:rPr>
          <w:b/>
          <w:sz w:val="22"/>
          <w:szCs w:val="22"/>
        </w:rPr>
        <w:t>4)</w:t>
      </w:r>
      <w:r>
        <w:rPr>
          <w:sz w:val="22"/>
          <w:szCs w:val="22"/>
        </w:rPr>
        <w:t xml:space="preserve"> Zamawiający zobowiązuje się do zajmowania stanowiska w sprawach związanych z realizacją przedmiotu umowy w terminie 3 dni roboczych od dnia otrzymania pisemnego wezwania Wykonawcy (przekazanego listownie, faksem, drogą elektroniczną, wpisem do dziennika budowy), z zastrzeżeniem § 10.</w:t>
      </w:r>
    </w:p>
    <w:p>
      <w:pPr>
        <w:pStyle w:val="Normal"/>
        <w:jc w:val="both"/>
        <w:rPr>
          <w:rFonts w:ascii="Calibri" w:hAnsi="Calibri"/>
        </w:rPr>
      </w:pPr>
      <w:r>
        <w:rPr>
          <w:b/>
          <w:sz w:val="22"/>
          <w:szCs w:val="22"/>
        </w:rPr>
        <w:t>5)</w:t>
      </w:r>
      <w:r>
        <w:rPr>
          <w:sz w:val="22"/>
          <w:szCs w:val="22"/>
        </w:rPr>
        <w:t xml:space="preserve"> W trakcie realizacji zamówienia Zamawiający uprawniony jest do wykonywania czynności kontrolnych wobec Wykonawcy, w szczególności obejmujących:</w:t>
      </w:r>
    </w:p>
    <w:p>
      <w:pPr>
        <w:pStyle w:val="Normal"/>
        <w:jc w:val="both"/>
        <w:rPr>
          <w:rFonts w:ascii="Calibri" w:hAnsi="Calibri"/>
        </w:rPr>
      </w:pPr>
      <w:r>
        <w:rPr>
          <w:b/>
          <w:sz w:val="22"/>
          <w:szCs w:val="22"/>
        </w:rPr>
        <w:t xml:space="preserve">a) </w:t>
      </w:r>
      <w:r>
        <w:rPr>
          <w:sz w:val="22"/>
          <w:szCs w:val="22"/>
        </w:rPr>
        <w:t>żądania oświadczeń i dokumentów w zakresie potwierdzenia spełniania wymogu zatrudnienia na umowę o pracę pracowników fizycznych i dokonywania ich oceny,</w:t>
      </w:r>
    </w:p>
    <w:p>
      <w:pPr>
        <w:pStyle w:val="Normal"/>
        <w:jc w:val="both"/>
        <w:rPr>
          <w:rFonts w:ascii="Calibri" w:hAnsi="Calibri"/>
        </w:rPr>
      </w:pPr>
      <w:r>
        <w:rPr>
          <w:b/>
          <w:sz w:val="22"/>
          <w:szCs w:val="22"/>
        </w:rPr>
        <w:t xml:space="preserve">b) </w:t>
      </w:r>
      <w:r>
        <w:rPr>
          <w:sz w:val="22"/>
          <w:szCs w:val="22"/>
        </w:rPr>
        <w:t>żądania wyjaśnień w przypadku wątpliwości w zakresie potwierdzenia spełniania wymogu opisanego w ppkt a),</w:t>
      </w:r>
    </w:p>
    <w:p>
      <w:pPr>
        <w:pStyle w:val="Normal"/>
        <w:jc w:val="both"/>
        <w:rPr>
          <w:rFonts w:ascii="Calibri" w:hAnsi="Calibri"/>
        </w:rPr>
      </w:pPr>
      <w:r>
        <w:rPr>
          <w:b/>
          <w:sz w:val="22"/>
          <w:szCs w:val="22"/>
        </w:rPr>
        <w:t xml:space="preserve">c) </w:t>
      </w:r>
      <w:r>
        <w:rPr>
          <w:sz w:val="22"/>
          <w:szCs w:val="22"/>
        </w:rPr>
        <w:t>przeprowadzania kontroli na miejscu wykonywania świadczenia pracy przez pracowników fizycznych.</w:t>
      </w:r>
    </w:p>
    <w:p>
      <w:pPr>
        <w:pStyle w:val="Normal"/>
        <w:jc w:val="both"/>
        <w:rPr>
          <w:rFonts w:ascii="Calibri" w:hAnsi="Calibri"/>
        </w:rPr>
      </w:pPr>
      <w:r>
        <w:rPr>
          <w:b/>
          <w:sz w:val="22"/>
          <w:szCs w:val="22"/>
        </w:rPr>
        <w:t>2.  Obowiązki Wykonawcy:</w:t>
      </w:r>
    </w:p>
    <w:p>
      <w:pPr>
        <w:pStyle w:val="Normal"/>
        <w:jc w:val="both"/>
        <w:rPr>
          <w:rFonts w:ascii="Calibri" w:hAnsi="Calibri"/>
        </w:rPr>
      </w:pPr>
      <w:r>
        <w:rPr>
          <w:b/>
          <w:sz w:val="22"/>
          <w:szCs w:val="22"/>
        </w:rPr>
        <w:t>1)</w:t>
      </w:r>
      <w:r>
        <w:rPr>
          <w:sz w:val="22"/>
          <w:szCs w:val="22"/>
        </w:rPr>
        <w:t xml:space="preserve"> Wykonanie przedmiotu umowy zgodnie </w:t>
      </w:r>
      <w:del w:id="9" w:author="Norbert Parakiewicz" w:date="2020-10-07T10:27:00Z">
        <w:r>
          <w:rPr>
            <w:sz w:val="22"/>
            <w:szCs w:val="22"/>
          </w:rPr>
          <w:delText>ze swoją najlepszą wiedzą i umiejętnościami</w:delText>
        </w:r>
      </w:del>
      <w:ins w:id="10" w:author="Norbert Parakiewicz" w:date="2020-10-07T10:27:00Z">
        <w:r>
          <w:rPr>
            <w:sz w:val="22"/>
            <w:szCs w:val="22"/>
          </w:rPr>
          <w:t>z najlepszą wiedzą wymagana od podmiotu profesjonalnie trudniącego się wykonywaniem prac budowlanych</w:t>
        </w:r>
      </w:ins>
      <w:r>
        <w:rPr>
          <w:sz w:val="22"/>
          <w:szCs w:val="22"/>
        </w:rPr>
        <w:t>, zasadami wiedzy technicznej, a w szczególności z poszanowaniem prawa budowlanego wraz z przepisami wykonawczymi, prawa miejscowego, specyfiki miejsca oraz innych istotnych uwarunkowań;</w:t>
      </w:r>
    </w:p>
    <w:p>
      <w:pPr>
        <w:pStyle w:val="Normal"/>
        <w:jc w:val="both"/>
        <w:rPr>
          <w:rFonts w:ascii="Calibri" w:hAnsi="Calibri"/>
        </w:rPr>
      </w:pPr>
      <w:r>
        <w:rPr>
          <w:b/>
          <w:sz w:val="22"/>
          <w:szCs w:val="22"/>
        </w:rPr>
        <w:t>2)</w:t>
      </w:r>
      <w:r>
        <w:rPr>
          <w:sz w:val="22"/>
          <w:szCs w:val="22"/>
        </w:rPr>
        <w:t xml:space="preserve"> poniesienie wszelkich opł</w:t>
      </w:r>
      <w:r>
        <w:rPr>
          <w:rFonts w:cs="Univers"/>
          <w:sz w:val="22"/>
          <w:szCs w:val="22"/>
        </w:rPr>
        <w:t>at urz</w:t>
      </w:r>
      <w:r>
        <w:rPr>
          <w:sz w:val="22"/>
          <w:szCs w:val="22"/>
        </w:rPr>
        <w:t>ę</w:t>
      </w:r>
      <w:r>
        <w:rPr>
          <w:rFonts w:cs="Univers"/>
          <w:sz w:val="22"/>
          <w:szCs w:val="22"/>
        </w:rPr>
        <w:t>dowych i administracyjnych, badań specjalistycznych, ekspertyz, opinii lub innych podobnych opracowań niezbędnych w trakcie realizacji przedmiotu umowy;</w:t>
      </w:r>
    </w:p>
    <w:p>
      <w:pPr>
        <w:pStyle w:val="Normal"/>
        <w:jc w:val="both"/>
        <w:rPr>
          <w:rFonts w:ascii="Calibri" w:hAnsi="Calibri"/>
        </w:rPr>
      </w:pPr>
      <w:r>
        <w:rPr>
          <w:b/>
          <w:sz w:val="22"/>
          <w:szCs w:val="22"/>
        </w:rPr>
        <w:t>3)</w:t>
      </w:r>
      <w:r>
        <w:rPr>
          <w:sz w:val="22"/>
          <w:szCs w:val="22"/>
        </w:rPr>
        <w:t xml:space="preserve"> prawidłowe wykonanie wszystkich czynności związanych z realizacją przedmiotu umowy zgodnie z technicznymi, ekonomicznymi, architektonicznymi, materiałowymi i funkcjonalnymi wymaganiami określonymi w projekcie budowlano-wykonawczym oraz przepisami techniczno-budowlanymi, normami państwowymi i zasadami współczesnej wiedzy technicznej oraz swoją ofertą;</w:t>
      </w:r>
    </w:p>
    <w:p>
      <w:pPr>
        <w:pStyle w:val="Normal"/>
        <w:jc w:val="both"/>
        <w:rPr>
          <w:rFonts w:ascii="Calibri" w:hAnsi="Calibri"/>
        </w:rPr>
      </w:pPr>
      <w:r>
        <w:rPr>
          <w:b/>
          <w:sz w:val="22"/>
          <w:szCs w:val="22"/>
        </w:rPr>
        <w:t>4)</w:t>
      </w:r>
      <w:r>
        <w:rPr>
          <w:sz w:val="22"/>
          <w:szCs w:val="22"/>
        </w:rPr>
        <w:t xml:space="preserve"> zorganizowanie placu budowy i wszystkich innych czynności niezbędnych do właściwego wykonania prac. Wykonawca ponosi pełną odpowiedzialność </w:t>
      </w:r>
      <w:del w:id="11" w:author="Norbert Parakiewicz" w:date="2020-10-07T10:28:00Z">
        <w:r>
          <w:rPr>
            <w:sz w:val="22"/>
            <w:szCs w:val="22"/>
          </w:rPr>
          <w:delText xml:space="preserve">na zasadach ogólnych </w:delText>
        </w:r>
      </w:del>
      <w:r>
        <w:rPr>
          <w:sz w:val="22"/>
          <w:szCs w:val="22"/>
        </w:rPr>
        <w:t>za teren budowy od chwili jego protokolarnego przejęcia, aż do chwili dokonania odbioru końcowego robót. Wykonawca ponosi odpowiedzialność za ewentualne powstałe szkody w obrębie placu budowy i inne szkody zawinione przez Wykonawcę (powstałe także poza placem budowy), które naprawi na swój koszt;</w:t>
      </w:r>
    </w:p>
    <w:p>
      <w:pPr>
        <w:pStyle w:val="Normal"/>
        <w:jc w:val="both"/>
        <w:rPr>
          <w:rFonts w:ascii="Calibri" w:hAnsi="Calibri"/>
        </w:rPr>
      </w:pPr>
      <w:r>
        <w:rPr>
          <w:b/>
          <w:sz w:val="22"/>
          <w:szCs w:val="22"/>
        </w:rPr>
        <w:t>5)</w:t>
      </w:r>
      <w:r>
        <w:rPr>
          <w:sz w:val="22"/>
          <w:szCs w:val="22"/>
        </w:rPr>
        <w:t xml:space="preserve"> </w:t>
      </w:r>
      <w:del w:id="12" w:author="Norbert Parakiewicz" w:date="2020-10-07T12:27:00Z">
        <w:r>
          <w:rPr>
            <w:sz w:val="22"/>
            <w:szCs w:val="22"/>
          </w:rPr>
          <w:delText>współpraca z przedstawicielami Zamawiającego</w:delText>
        </w:r>
      </w:del>
      <w:ins w:id="13" w:author="Norbert Parakiewicz" w:date="2020-10-07T12:27:00Z">
        <w:r>
          <w:rPr>
            <w:sz w:val="22"/>
            <w:szCs w:val="22"/>
          </w:rPr>
          <w:t>przedłożenie w terminie 7 dni liczonych od daty zawarcia niniejszej umowy szczegółowego harmonogramu rzec</w:t>
        </w:r>
      </w:ins>
      <w:ins w:id="14" w:author="Norbert Parakiewicz" w:date="2020-10-07T12:28:00Z">
        <w:r>
          <w:rPr>
            <w:sz w:val="22"/>
            <w:szCs w:val="22"/>
          </w:rPr>
          <w:t>zowego</w:t>
        </w:r>
      </w:ins>
      <w:r>
        <w:rPr>
          <w:sz w:val="22"/>
          <w:szCs w:val="22"/>
        </w:rPr>
        <w:t xml:space="preserve">; </w:t>
      </w:r>
    </w:p>
    <w:p>
      <w:pPr>
        <w:pStyle w:val="Normal"/>
        <w:jc w:val="both"/>
        <w:rPr>
          <w:rFonts w:ascii="Calibri" w:hAnsi="Calibri"/>
        </w:rPr>
      </w:pPr>
      <w:r>
        <w:rPr>
          <w:b/>
          <w:sz w:val="22"/>
          <w:szCs w:val="22"/>
        </w:rPr>
        <w:t>6)</w:t>
      </w:r>
      <w:r>
        <w:rPr>
          <w:sz w:val="22"/>
          <w:szCs w:val="22"/>
        </w:rPr>
        <w:t xml:space="preserve"> przestrzeganie przepisów bhp i ppoż.; </w:t>
      </w:r>
    </w:p>
    <w:p>
      <w:pPr>
        <w:pStyle w:val="Normal"/>
        <w:tabs>
          <w:tab w:val="clear" w:pos="708"/>
          <w:tab w:val="left" w:pos="426" w:leader="none"/>
        </w:tabs>
        <w:jc w:val="both"/>
        <w:rPr>
          <w:rFonts w:ascii="Calibri" w:hAnsi="Calibri"/>
        </w:rPr>
      </w:pPr>
      <w:r>
        <w:rPr>
          <w:b/>
          <w:sz w:val="22"/>
          <w:szCs w:val="22"/>
        </w:rPr>
        <w:t>7)</w:t>
      </w:r>
      <w:r>
        <w:rPr>
          <w:sz w:val="22"/>
          <w:szCs w:val="22"/>
        </w:rPr>
        <w:t xml:space="preserve"> zapewnienie sprzętu spełniającego wymagania norm technicznych;</w:t>
      </w:r>
    </w:p>
    <w:p>
      <w:pPr>
        <w:pStyle w:val="Normal"/>
        <w:jc w:val="both"/>
        <w:rPr>
          <w:rFonts w:ascii="Calibri" w:hAnsi="Calibri"/>
        </w:rPr>
      </w:pPr>
      <w:r>
        <w:rPr>
          <w:b/>
          <w:sz w:val="22"/>
          <w:szCs w:val="22"/>
        </w:rPr>
        <w:t>8)</w:t>
      </w:r>
      <w:r>
        <w:rPr>
          <w:sz w:val="22"/>
          <w:szCs w:val="22"/>
        </w:rPr>
        <w:t xml:space="preserve"> utrzymanie porządku na placu budowy w czasie realizacji prac;</w:t>
      </w:r>
    </w:p>
    <w:p>
      <w:pPr>
        <w:pStyle w:val="Normal"/>
        <w:jc w:val="both"/>
        <w:rPr>
          <w:rFonts w:ascii="Calibri" w:hAnsi="Calibri"/>
        </w:rPr>
      </w:pPr>
      <w:r>
        <w:rPr>
          <w:b/>
          <w:sz w:val="22"/>
          <w:szCs w:val="22"/>
        </w:rPr>
        <w:t>9)</w:t>
      </w:r>
      <w:r>
        <w:rPr>
          <w:sz w:val="22"/>
          <w:szCs w:val="22"/>
        </w:rPr>
        <w:t xml:space="preserve"> zapewnienia kadry z wymaganymi uprawnieniami;</w:t>
      </w:r>
    </w:p>
    <w:p>
      <w:pPr>
        <w:pStyle w:val="Normal"/>
        <w:jc w:val="both"/>
        <w:rPr>
          <w:rFonts w:ascii="Calibri" w:hAnsi="Calibri"/>
        </w:rPr>
      </w:pPr>
      <w:r>
        <w:rPr>
          <w:b/>
          <w:sz w:val="22"/>
          <w:szCs w:val="22"/>
        </w:rPr>
        <w:t>10)</w:t>
      </w:r>
      <w:r>
        <w:rPr>
          <w:sz w:val="22"/>
          <w:szCs w:val="22"/>
        </w:rPr>
        <w:t xml:space="preserve"> sporządzenie kompletnej dokumentacji powykonawczej;</w:t>
      </w:r>
    </w:p>
    <w:p>
      <w:pPr>
        <w:pStyle w:val="Normal"/>
        <w:jc w:val="both"/>
        <w:rPr>
          <w:rFonts w:ascii="Calibri" w:hAnsi="Calibri"/>
        </w:rPr>
      </w:pPr>
      <w:r>
        <w:rPr>
          <w:b/>
          <w:sz w:val="22"/>
          <w:szCs w:val="22"/>
        </w:rPr>
        <w:t>11)</w:t>
      </w:r>
      <w:r>
        <w:rPr>
          <w:sz w:val="22"/>
          <w:szCs w:val="22"/>
        </w:rPr>
        <w:t xml:space="preserve"> zgłoszenie wszystkich podwykonawców zgodnie z § 10 umowy;</w:t>
      </w:r>
    </w:p>
    <w:p>
      <w:pPr>
        <w:pStyle w:val="Normal"/>
        <w:jc w:val="both"/>
        <w:rPr>
          <w:rFonts w:ascii="Calibri" w:hAnsi="Calibri"/>
        </w:rPr>
      </w:pPr>
      <w:r>
        <w:rPr>
          <w:b/>
          <w:sz w:val="22"/>
          <w:szCs w:val="22"/>
        </w:rPr>
        <w:t xml:space="preserve">12) </w:t>
      </w:r>
      <w:r>
        <w:rPr>
          <w:sz w:val="22"/>
          <w:szCs w:val="22"/>
        </w:rPr>
        <w:t>Przy realizacji robót Wykonawca lub odpowiednio jego Podwykonawca, będzie zatrudniał na podstawie umowy o pracę, w rozumieniu przepisów ustawy z dnia 26 czerwca 1974 r. Kodeks pracy, w wymiarze czasu pracy adekwatnym do powierzonych zadań, wszystkich pracowników fizycznych za wyjątkiem operatorów maszyn i urządzeń. Obowiązek zatrudnienia na umowę o pracę nie dotyczy kierownika budowy i kierowników robót, którzy wykonują czynności w zakresie realizacji zamówienia. Rodzaje czynności niezbędnych do realizacji zamówienia, których dotyczy powyższy wymóg zatrudnienia na umowę o pracę, wynikają z projektu budowlano-wykonawczego;</w:t>
      </w:r>
    </w:p>
    <w:p>
      <w:pPr>
        <w:pStyle w:val="Normal"/>
        <w:jc w:val="both"/>
        <w:rPr>
          <w:rFonts w:ascii="Calibri" w:hAnsi="Calibri"/>
        </w:rPr>
      </w:pPr>
      <w:r>
        <w:rPr>
          <w:b/>
          <w:sz w:val="22"/>
          <w:szCs w:val="22"/>
        </w:rPr>
        <w:t>13)</w:t>
      </w:r>
      <w:r>
        <w:rPr>
          <w:sz w:val="22"/>
          <w:szCs w:val="22"/>
        </w:rPr>
        <w:t xml:space="preserve"> Wykonawca obowiązany jest, najpóźniej w dniu przekazania placu budowy, przedłożyć oświadczenie o spełnieniu obowiązku, o którym mowa w pkt 12. Oświadczenie powinno zawierać ilość zatrudnionych osób na umowę o pracę oraz stanowisko pracy. Wykonawca ma obowiązek na bieżąco aktualizować oświadczenie, w sytuacji zmiany ilościowej pracowników fizycznych zatrudnionych na podstawie umowy o pracę;</w:t>
      </w:r>
    </w:p>
    <w:p>
      <w:pPr>
        <w:pStyle w:val="Normal"/>
        <w:jc w:val="both"/>
        <w:rPr>
          <w:rFonts w:ascii="Calibri" w:hAnsi="Calibri"/>
        </w:rPr>
      </w:pPr>
      <w:r>
        <w:rPr>
          <w:b/>
          <w:sz w:val="22"/>
          <w:szCs w:val="22"/>
        </w:rPr>
        <w:t>14)</w:t>
      </w:r>
      <w:r>
        <w:rPr>
          <w:sz w:val="22"/>
          <w:szCs w:val="22"/>
        </w:rPr>
        <w:t xml:space="preserve"> Z tytułu niespełnienia przez Wykonawcę lub Podwykonawcę wymogu zatrudnienia na podstawie umowy o pracę pracowników fizycznych, Zamawiający przewiduje sankcję w postaci obowiązku zapłaty przez Wykonawcę kary umownej określonej w § 8 ust. 1 pkt 4. Niezłożenie przez wykonawcę oświadczenia, o którym mowa w ust. 12 traktowane będzie jako niespełnienie przez Wykonawcę lub Podwykonawcę wymogu zatrudnienia pracowników fizycznych na podstawie umowy o pracę;</w:t>
      </w:r>
    </w:p>
    <w:p>
      <w:pPr>
        <w:pStyle w:val="Normal"/>
        <w:jc w:val="both"/>
        <w:rPr>
          <w:rFonts w:ascii="Calibri" w:hAnsi="Calibri"/>
        </w:rPr>
      </w:pPr>
      <w:r>
        <w:rPr>
          <w:b/>
          <w:sz w:val="22"/>
          <w:szCs w:val="22"/>
        </w:rPr>
        <w:t>15)</w:t>
      </w:r>
      <w:r>
        <w:rPr>
          <w:sz w:val="22"/>
          <w:szCs w:val="22"/>
        </w:rPr>
        <w:t xml:space="preserve"> W przypadku uzasadnionych wątpliwości co do przestrzegania prawa pracy przez Wykonawcę lub Podwykonawcę, Zamawiający może zwrócić się o przeprowadzenie kontroli przez Państwową Inspekcję Pracy.</w:t>
      </w:r>
    </w:p>
    <w:p>
      <w:pPr>
        <w:pStyle w:val="Tekstpodstawowy21"/>
        <w:shd w:val="clear" w:color="auto" w:fill="FFFFFF"/>
        <w:spacing w:lineRule="auto" w:line="276"/>
        <w:ind w:left="0" w:hanging="0"/>
        <w:jc w:val="center"/>
        <w:rPr>
          <w:rFonts w:ascii="Calibri" w:hAnsi="Calibri" w:cs="Arial"/>
          <w:b/>
          <w:b/>
          <w:sz w:val="20"/>
        </w:rPr>
      </w:pPr>
      <w:r>
        <w:rPr>
          <w:rFonts w:cs="Arial" w:ascii="Calibri" w:hAnsi="Calibri"/>
          <w:b/>
          <w:sz w:val="20"/>
        </w:rPr>
      </w:r>
    </w:p>
    <w:p>
      <w:pPr>
        <w:pStyle w:val="Tekstpodstawowy21"/>
        <w:shd w:val="clear" w:color="auto" w:fill="FFFFFF"/>
        <w:spacing w:lineRule="auto" w:line="276"/>
        <w:ind w:left="0" w:hanging="0"/>
        <w:jc w:val="center"/>
        <w:rPr>
          <w:rFonts w:ascii="Calibri" w:hAnsi="Calibri" w:cs="Arial"/>
          <w:b/>
          <w:b/>
          <w:sz w:val="20"/>
        </w:rPr>
      </w:pPr>
      <w:r>
        <w:rPr>
          <w:rFonts w:cs="Arial"/>
          <w:b/>
          <w:sz w:val="22"/>
          <w:szCs w:val="22"/>
        </w:rPr>
        <w:t>§ 3</w:t>
      </w:r>
    </w:p>
    <w:p>
      <w:pPr>
        <w:pStyle w:val="Tekstpodstawowy21"/>
        <w:shd w:val="clear" w:color="auto" w:fill="FFFFFF"/>
        <w:spacing w:lineRule="auto" w:line="276"/>
        <w:ind w:left="0" w:hanging="0"/>
        <w:rPr>
          <w:sz w:val="20"/>
        </w:rPr>
      </w:pPr>
      <w:r>
        <w:rPr>
          <w:rFonts w:cs="Arial"/>
          <w:b/>
          <w:sz w:val="22"/>
          <w:szCs w:val="22"/>
        </w:rPr>
        <w:t xml:space="preserve">Terminy wykonania. </w:t>
      </w:r>
    </w:p>
    <w:p>
      <w:pPr>
        <w:pStyle w:val="Bezodstpw1"/>
        <w:ind w:left="284" w:hanging="284"/>
        <w:jc w:val="both"/>
        <w:rPr>
          <w:szCs w:val="20"/>
        </w:rPr>
      </w:pPr>
      <w:r>
        <w:rPr>
          <w:rFonts w:ascii="Times New Roman" w:hAnsi="Times New Roman"/>
          <w:sz w:val="22"/>
          <w:szCs w:val="22"/>
        </w:rPr>
        <w:t>Wykonawca zobowiązuje się do wykonania przedmiotu umowy w następujących terminach:</w:t>
      </w:r>
    </w:p>
    <w:p>
      <w:pPr>
        <w:pStyle w:val="Bezodstpw1"/>
        <w:ind w:left="45" w:hanging="45"/>
        <w:jc w:val="both"/>
        <w:rPr>
          <w:szCs w:val="20"/>
        </w:rPr>
      </w:pPr>
      <w:r>
        <w:rPr>
          <w:rFonts w:ascii="Times New Roman" w:hAnsi="Times New Roman"/>
          <w:b/>
          <w:sz w:val="22"/>
          <w:szCs w:val="22"/>
        </w:rPr>
        <w:t>1)</w:t>
      </w:r>
      <w:r>
        <w:rPr>
          <w:rFonts w:ascii="Times New Roman" w:hAnsi="Times New Roman"/>
          <w:sz w:val="22"/>
          <w:szCs w:val="22"/>
        </w:rPr>
        <w:t xml:space="preserve"> rozpoczęcie: od dnia protokolarnego przejęcia placu budowy;</w:t>
      </w:r>
    </w:p>
    <w:p>
      <w:pPr>
        <w:pStyle w:val="Bezodstpw1"/>
        <w:spacing w:lineRule="auto" w:line="240"/>
        <w:jc w:val="both"/>
        <w:rPr>
          <w:szCs w:val="20"/>
        </w:rPr>
      </w:pPr>
      <w:r>
        <w:rPr>
          <w:rFonts w:ascii="Times New Roman" w:hAnsi="Times New Roman"/>
          <w:b/>
          <w:sz w:val="22"/>
          <w:szCs w:val="22"/>
        </w:rPr>
        <w:t xml:space="preserve">2) </w:t>
      </w:r>
      <w:r>
        <w:rPr>
          <w:rFonts w:ascii="Times New Roman" w:hAnsi="Times New Roman"/>
          <w:sz w:val="22"/>
          <w:szCs w:val="22"/>
        </w:rPr>
        <w:t>zakończenie i przekazanie Zamawiającemu całego przedmiotu umowy</w:t>
      </w:r>
      <w:ins w:id="15" w:author="Norbert Parakiewicz" w:date="2020-10-07T10:30:00Z">
        <w:r>
          <w:rPr>
            <w:rFonts w:ascii="Times New Roman" w:hAnsi="Times New Roman"/>
            <w:sz w:val="22"/>
            <w:szCs w:val="22"/>
          </w:rPr>
          <w:t xml:space="preserve"> wraz z wymaganymi dok</w:t>
        </w:r>
      </w:ins>
      <w:ins w:id="16" w:author="Norbert Parakiewicz" w:date="2020-10-07T10:31:00Z">
        <w:r>
          <w:rPr>
            <w:rFonts w:ascii="Times New Roman" w:hAnsi="Times New Roman"/>
            <w:sz w:val="22"/>
            <w:szCs w:val="22"/>
          </w:rPr>
          <w:t>umentami</w:t>
        </w:r>
      </w:ins>
      <w:r>
        <w:rPr>
          <w:rFonts w:ascii="Times New Roman" w:hAnsi="Times New Roman"/>
          <w:sz w:val="22"/>
          <w:szCs w:val="22"/>
        </w:rPr>
        <w:t xml:space="preserve">, potwierdzonego protokołem odbioru końcowego najpóźniej do dnia </w:t>
      </w:r>
      <w:r>
        <w:rPr>
          <w:rFonts w:ascii="Times New Roman" w:hAnsi="Times New Roman"/>
          <w:b/>
          <w:sz w:val="22"/>
          <w:szCs w:val="22"/>
        </w:rPr>
        <w:t>30 lipca 2021 r.</w:t>
      </w:r>
    </w:p>
    <w:p>
      <w:pPr>
        <w:pStyle w:val="Bezodstpw1"/>
        <w:spacing w:lineRule="auto" w:line="240"/>
        <w:jc w:val="center"/>
        <w:rPr>
          <w:rFonts w:cs="Arial"/>
          <w:b/>
          <w:b/>
          <w:szCs w:val="20"/>
        </w:rPr>
      </w:pPr>
      <w:r>
        <w:rPr>
          <w:rFonts w:cs="Arial"/>
          <w:b/>
          <w:szCs w:val="20"/>
        </w:rPr>
      </w:r>
    </w:p>
    <w:p>
      <w:pPr>
        <w:pStyle w:val="Bezodstpw1"/>
        <w:spacing w:lineRule="auto" w:line="240"/>
        <w:jc w:val="center"/>
        <w:rPr>
          <w:rFonts w:cs="Arial"/>
          <w:b/>
          <w:b/>
          <w:szCs w:val="20"/>
        </w:rPr>
      </w:pPr>
      <w:r>
        <w:rPr>
          <w:rFonts w:cs="Arial" w:ascii="Times New Roman" w:hAnsi="Times New Roman"/>
          <w:b/>
          <w:sz w:val="22"/>
          <w:szCs w:val="22"/>
        </w:rPr>
        <w:t>§ 4</w:t>
      </w:r>
    </w:p>
    <w:p>
      <w:pPr>
        <w:pStyle w:val="Tekstpodstawowy21"/>
        <w:shd w:val="clear" w:color="auto" w:fill="FFFFFF"/>
        <w:tabs>
          <w:tab w:val="clear" w:pos="708"/>
          <w:tab w:val="left" w:pos="0" w:leader="none"/>
        </w:tabs>
        <w:spacing w:lineRule="auto" w:line="276"/>
        <w:ind w:left="0" w:hanging="0"/>
        <w:rPr>
          <w:rFonts w:ascii="Calibri" w:hAnsi="Calibri" w:cs="Arial"/>
          <w:b/>
          <w:b/>
          <w:sz w:val="20"/>
        </w:rPr>
      </w:pPr>
      <w:r>
        <w:rPr>
          <w:rFonts w:cs="Arial"/>
          <w:b/>
          <w:sz w:val="22"/>
          <w:szCs w:val="22"/>
        </w:rPr>
        <w:t>Odbiory.</w:t>
      </w:r>
    </w:p>
    <w:p>
      <w:pPr>
        <w:pStyle w:val="Tekstpodstawowy21"/>
        <w:ind w:left="0" w:hanging="0"/>
        <w:jc w:val="both"/>
        <w:rPr>
          <w:rFonts w:ascii="Calibri" w:hAnsi="Calibri" w:cs="Arial"/>
          <w:b/>
          <w:b/>
          <w:sz w:val="20"/>
        </w:rPr>
      </w:pPr>
      <w:r>
        <w:rPr>
          <w:rFonts w:cs="Arial"/>
          <w:b/>
          <w:sz w:val="22"/>
          <w:szCs w:val="22"/>
        </w:rPr>
        <w:t>1.</w:t>
      </w:r>
      <w:r>
        <w:rPr>
          <w:rFonts w:cs="Arial"/>
          <w:sz w:val="22"/>
          <w:szCs w:val="22"/>
        </w:rPr>
        <w:t xml:space="preserve"> Strony postanawiają, że przedmiotem odbioru końcowego będzie przedmiot umowy w pełnym zakresie rzeczowym.</w:t>
      </w:r>
    </w:p>
    <w:p>
      <w:pPr>
        <w:pStyle w:val="Tekstpodstawowy21"/>
        <w:ind w:left="0" w:hanging="0"/>
        <w:jc w:val="both"/>
        <w:rPr>
          <w:rFonts w:ascii="Calibri" w:hAnsi="Calibri" w:cs="Arial"/>
          <w:b/>
          <w:b/>
          <w:sz w:val="20"/>
        </w:rPr>
      </w:pPr>
      <w:r>
        <w:rPr>
          <w:rFonts w:cs="Arial"/>
          <w:b/>
          <w:sz w:val="22"/>
          <w:szCs w:val="22"/>
        </w:rPr>
        <w:t>2.</w:t>
      </w:r>
      <w:r>
        <w:rPr>
          <w:rFonts w:cs="Arial"/>
          <w:sz w:val="22"/>
          <w:szCs w:val="22"/>
        </w:rPr>
        <w:t xml:space="preserve"> Wniosek o dokonanie odbioru końcowego winien być złożony do Zamawiającego najpóźniej na 7 dni przed zakończeniem realizacji przedmiotu umowy.</w:t>
      </w:r>
    </w:p>
    <w:p>
      <w:pPr>
        <w:pStyle w:val="Tekstpodstawowy21"/>
        <w:ind w:left="0" w:hanging="0"/>
        <w:jc w:val="both"/>
        <w:rPr>
          <w:rFonts w:ascii="Calibri" w:hAnsi="Calibri" w:cs="Arial"/>
          <w:b/>
          <w:b/>
          <w:sz w:val="20"/>
        </w:rPr>
      </w:pPr>
      <w:r>
        <w:rPr>
          <w:rFonts w:cs="Arial"/>
          <w:b/>
          <w:sz w:val="22"/>
          <w:szCs w:val="22"/>
        </w:rPr>
        <w:t>3.</w:t>
      </w:r>
      <w:r>
        <w:rPr>
          <w:rFonts w:cs="Arial"/>
          <w:sz w:val="22"/>
          <w:szCs w:val="22"/>
        </w:rPr>
        <w:t xml:space="preserve"> Razem z wnioskiem o dokonanie odbioru końcowego robót Wykonawca przekaże Zamawiającemu dokumenty pozwalające na ocenę należytego wykonania przedmiotu umowy (kompletną dokumentację powykonawczą, w tym między innymi aprobaty techniczne, certyfikaty, itd.).</w:t>
      </w:r>
    </w:p>
    <w:p>
      <w:pPr>
        <w:pStyle w:val="Tekstpodstawowy21"/>
        <w:ind w:left="0" w:hanging="0"/>
        <w:jc w:val="both"/>
        <w:rPr>
          <w:rFonts w:ascii="Calibri" w:hAnsi="Calibri" w:cs="Arial"/>
          <w:b/>
          <w:b/>
          <w:sz w:val="20"/>
        </w:rPr>
      </w:pPr>
      <w:r>
        <w:rPr>
          <w:rFonts w:cs="Arial"/>
          <w:b/>
          <w:sz w:val="22"/>
          <w:szCs w:val="22"/>
        </w:rPr>
        <w:t>4.</w:t>
      </w:r>
      <w:r>
        <w:rPr>
          <w:rFonts w:cs="Arial"/>
          <w:sz w:val="22"/>
          <w:szCs w:val="22"/>
        </w:rPr>
        <w:t xml:space="preserve"> Jeżeli Zamawiający uzna, że roboty zostały zakończone i nie będzie miał zastrzeżeń co do kompletności i prawidłowości dokumentacji powykonawczej, w porozumieniu z Wykonawcą, wyznaczy datę odbioru końcowego robót w terminie </w:t>
      </w:r>
      <w:del w:id="17" w:author="Norbert Parakiewicz" w:date="2020-10-07T10:32:00Z">
        <w:r>
          <w:rPr>
            <w:rFonts w:cs="Arial"/>
            <w:sz w:val="22"/>
            <w:szCs w:val="22"/>
          </w:rPr>
          <w:delText>nie dłuższym niż 5</w:delText>
        </w:r>
      </w:del>
      <w:ins w:id="18" w:author="Norbert Parakiewicz" w:date="2020-10-07T10:32:00Z">
        <w:r>
          <w:rPr>
            <w:rFonts w:cs="Arial"/>
            <w:sz w:val="22"/>
            <w:szCs w:val="22"/>
          </w:rPr>
          <w:t>10</w:t>
        </w:r>
      </w:ins>
      <w:r>
        <w:rPr>
          <w:rFonts w:cs="Arial"/>
          <w:sz w:val="22"/>
          <w:szCs w:val="22"/>
        </w:rPr>
        <w:t xml:space="preserve"> dni od dnia złożenia wniosku. </w:t>
      </w:r>
    </w:p>
    <w:p>
      <w:pPr>
        <w:pStyle w:val="Tekstpodstawowy21"/>
        <w:ind w:left="0" w:hanging="0"/>
        <w:jc w:val="both"/>
        <w:rPr>
          <w:rFonts w:ascii="Calibri" w:hAnsi="Calibri" w:cs="Arial"/>
          <w:b/>
          <w:b/>
          <w:sz w:val="20"/>
        </w:rPr>
      </w:pPr>
      <w:r>
        <w:rPr>
          <w:rFonts w:cs="Arial"/>
          <w:b/>
          <w:sz w:val="22"/>
          <w:szCs w:val="22"/>
        </w:rPr>
        <w:t>5.</w:t>
      </w:r>
      <w:r>
        <w:rPr>
          <w:rFonts w:cs="Arial"/>
          <w:sz w:val="22"/>
          <w:szCs w:val="22"/>
        </w:rPr>
        <w:t xml:space="preserve"> Jeżeli Zamawiający stwierdzi, że roboty nie zostały zakończone lub będzie miał zastrzeżenia co do kompletności i prawidłowości dokumentacji powykonawczej, </w:t>
      </w:r>
      <w:ins w:id="19" w:author="Norbert Parakiewicz" w:date="2020-10-07T10:32:00Z">
        <w:r>
          <w:rPr>
            <w:rFonts w:cs="Arial"/>
            <w:sz w:val="22"/>
            <w:szCs w:val="22"/>
          </w:rPr>
          <w:t xml:space="preserve">powiadomi Wykonawcę o </w:t>
        </w:r>
      </w:ins>
      <w:ins w:id="20" w:author="Norbert Parakiewicz" w:date="2020-10-07T10:33:00Z">
        <w:r>
          <w:rPr>
            <w:rFonts w:cs="Arial"/>
            <w:sz w:val="22"/>
            <w:szCs w:val="22"/>
          </w:rPr>
          <w:t xml:space="preserve">braku gotowości do odbioru. Wówczas Wykonawca jest zobowiązany do złożenia kolejnego wniosku o dokonanie odbioru. </w:t>
        </w:r>
      </w:ins>
      <w:ins w:id="21" w:author="Norbert Parakiewicz" w:date="2020-10-07T10:32:00Z">
        <w:r>
          <w:rPr>
            <w:rFonts w:cs="Arial"/>
            <w:sz w:val="22"/>
            <w:szCs w:val="22"/>
          </w:rPr>
          <w:t xml:space="preserve"> </w:t>
        </w:r>
      </w:ins>
      <w:del w:id="22" w:author="Norbert Parakiewicz" w:date="2020-10-07T10:33:00Z">
        <w:r>
          <w:rPr>
            <w:rFonts w:cs="Arial"/>
            <w:sz w:val="22"/>
            <w:szCs w:val="22"/>
          </w:rPr>
          <w:delText>w porozumieniu z Wykonawcą wyznaczy termin ponownego złożenia  przez Wykonawcę  wniosku o dokonanie  odbioru końcoweg</w:delText>
        </w:r>
      </w:del>
      <w:ins w:id="23" w:author="Norbert Parakiewicz" w:date="2020-10-07T10:34:00Z">
        <w:r>
          <w:rPr>
            <w:rFonts w:cs="Arial"/>
            <w:sz w:val="22"/>
            <w:szCs w:val="22"/>
          </w:rPr>
          <w:t xml:space="preserve">Za dzień zakończenia wykonywania przedmiotu umowy zostanie uznana data złożenia wniosku o ile na skutek tego wniosku dojdzie do odbioru. </w:t>
        </w:r>
      </w:ins>
      <w:del w:id="24" w:author="Norbert Parakiewicz" w:date="2020-10-07T10:33:00Z">
        <w:r>
          <w:rPr>
            <w:rFonts w:cs="Arial"/>
            <w:sz w:val="22"/>
            <w:szCs w:val="22"/>
          </w:rPr>
          <w:delText>o.</w:delText>
        </w:r>
      </w:del>
    </w:p>
    <w:p>
      <w:pPr>
        <w:pStyle w:val="Tekstpodstawowy21"/>
        <w:ind w:left="0" w:hanging="0"/>
        <w:jc w:val="both"/>
        <w:rPr>
          <w:rFonts w:ascii="Calibri" w:hAnsi="Calibri" w:cs="Arial"/>
          <w:b/>
          <w:b/>
          <w:sz w:val="20"/>
        </w:rPr>
      </w:pPr>
      <w:del w:id="25" w:author="Norbert Parakiewicz" w:date="2020-10-07T10:34:00Z">
        <w:r>
          <w:rPr>
            <w:rFonts w:cs="Arial"/>
            <w:b/>
            <w:sz w:val="22"/>
            <w:szCs w:val="22"/>
          </w:rPr>
          <w:delText>6.</w:delText>
        </w:r>
      </w:del>
      <w:del w:id="26" w:author="Norbert Parakiewicz" w:date="2020-10-07T10:34:00Z">
        <w:r>
          <w:rPr>
            <w:rFonts w:cs="Arial"/>
            <w:sz w:val="22"/>
            <w:szCs w:val="22"/>
          </w:rPr>
          <w:delText xml:space="preserve"> W przypadku nie wywiązania się z terminu złożenia kompletnego wniosku o dokonanie odbioru końcowego, Zamawiający zastrzega sobie prawo do przystąpienia do czynności odbioru nie później niż w terminie 7 dni od dnia złożenia ponownego wniosku, co może skutkować niedotrzymaniem terminu realizacji umowy i naliczeniem kar umownych.</w:delText>
        </w:r>
      </w:del>
    </w:p>
    <w:p>
      <w:pPr>
        <w:pStyle w:val="Tekstpodstawowy21"/>
        <w:ind w:left="0" w:hanging="0"/>
        <w:jc w:val="both"/>
        <w:rPr>
          <w:rFonts w:ascii="Calibri" w:hAnsi="Calibri" w:cs="Arial"/>
          <w:b/>
          <w:b/>
          <w:sz w:val="20"/>
        </w:rPr>
      </w:pPr>
      <w:ins w:id="27" w:author="Norbert Parakiewicz" w:date="2020-10-07T10:35:00Z">
        <w:r>
          <w:rPr>
            <w:rFonts w:cs="Arial"/>
            <w:b/>
            <w:sz w:val="22"/>
            <w:szCs w:val="22"/>
          </w:rPr>
          <w:t>6</w:t>
        </w:r>
      </w:ins>
      <w:del w:id="28" w:author="Norbert Parakiewicz" w:date="2020-10-07T10:35:00Z">
        <w:r>
          <w:rPr>
            <w:rFonts w:cs="Arial"/>
            <w:b/>
            <w:sz w:val="22"/>
            <w:szCs w:val="22"/>
          </w:rPr>
          <w:delText>7</w:delText>
        </w:r>
      </w:del>
      <w:r>
        <w:rPr>
          <w:rFonts w:cs="Arial"/>
          <w:b/>
          <w:sz w:val="22"/>
          <w:szCs w:val="22"/>
        </w:rPr>
        <w:t>.</w:t>
      </w:r>
      <w:r>
        <w:rPr>
          <w:rFonts w:cs="Arial"/>
          <w:sz w:val="22"/>
          <w:szCs w:val="22"/>
        </w:rPr>
        <w:t xml:space="preserve"> Za datę zakończenia realizacji przedmiotu umowy, przyjmuje się datę </w:t>
      </w:r>
      <w:del w:id="29" w:author="Norbert Parakiewicz" w:date="2020-10-07T10:35:00Z">
        <w:r>
          <w:rPr>
            <w:rFonts w:cs="Arial"/>
            <w:sz w:val="22"/>
            <w:szCs w:val="22"/>
          </w:rPr>
          <w:delText>zakończenia czynności odbioru przez komisję</w:delText>
        </w:r>
      </w:del>
      <w:ins w:id="30" w:author="Norbert Parakiewicz" w:date="2020-10-07T10:35:00Z">
        <w:r>
          <w:rPr>
            <w:rFonts w:cs="Arial"/>
            <w:sz w:val="22"/>
            <w:szCs w:val="22"/>
          </w:rPr>
          <w:t>sporządzenie protokołu odbioru końcowego</w:t>
        </w:r>
      </w:ins>
      <w:r>
        <w:rPr>
          <w:rFonts w:cs="Arial"/>
          <w:sz w:val="22"/>
          <w:szCs w:val="22"/>
        </w:rPr>
        <w:t xml:space="preserve">. W przypadku konieczności dokonania usunięcia wad przedmiotu umowy będzie miał zastosowanie ust. </w:t>
      </w:r>
      <w:ins w:id="31" w:author="Norbert Parakiewicz" w:date="2020-10-07T10:36:00Z">
        <w:r>
          <w:rPr>
            <w:rFonts w:cs="Arial"/>
            <w:sz w:val="22"/>
            <w:szCs w:val="22"/>
          </w:rPr>
          <w:t>8</w:t>
        </w:r>
      </w:ins>
      <w:del w:id="32" w:author="Norbert Parakiewicz" w:date="2020-10-07T10:35:00Z">
        <w:r>
          <w:rPr>
            <w:rFonts w:cs="Arial"/>
            <w:sz w:val="22"/>
            <w:szCs w:val="22"/>
          </w:rPr>
          <w:delText>10</w:delText>
        </w:r>
      </w:del>
      <w:r>
        <w:rPr>
          <w:rFonts w:cs="Arial"/>
          <w:sz w:val="22"/>
          <w:szCs w:val="22"/>
        </w:rPr>
        <w:t>.</w:t>
      </w:r>
    </w:p>
    <w:p>
      <w:pPr>
        <w:pStyle w:val="Tekstpodstawowy21"/>
        <w:ind w:left="0" w:hanging="0"/>
        <w:jc w:val="both"/>
        <w:rPr>
          <w:rFonts w:ascii="Calibri" w:hAnsi="Calibri" w:cs="Arial"/>
          <w:b/>
          <w:b/>
          <w:sz w:val="20"/>
          <w:del w:id="39" w:author="Norbert Parakiewicz" w:date="2020-10-07T10:36:00Z"/>
        </w:rPr>
      </w:pPr>
      <w:ins w:id="33" w:author="Norbert Parakiewicz" w:date="2020-10-07T10:35:00Z">
        <w:r>
          <w:rPr>
            <w:rFonts w:cs="Arial"/>
            <w:b/>
            <w:sz w:val="22"/>
            <w:szCs w:val="22"/>
          </w:rPr>
          <w:t>7</w:t>
        </w:r>
      </w:ins>
      <w:del w:id="34" w:author="Norbert Parakiewicz" w:date="2020-10-07T10:35:00Z">
        <w:r>
          <w:rPr>
            <w:rFonts w:cs="Arial"/>
            <w:b/>
            <w:sz w:val="22"/>
            <w:szCs w:val="22"/>
          </w:rPr>
          <w:delText>8</w:delText>
        </w:r>
      </w:del>
      <w:r>
        <w:rPr>
          <w:rFonts w:cs="Arial"/>
          <w:b/>
          <w:sz w:val="22"/>
          <w:szCs w:val="22"/>
        </w:rPr>
        <w:t>.</w:t>
      </w:r>
      <w:r>
        <w:rPr>
          <w:rFonts w:cs="Arial"/>
          <w:sz w:val="22"/>
          <w:szCs w:val="22"/>
        </w:rPr>
        <w:t xml:space="preserve"> Zamawiający jest zobowiązany do dokonania  odbioru końcowego robót w ciągu </w:t>
      </w:r>
      <w:del w:id="35" w:author="Norbert Parakiewicz" w:date="2020-10-07T10:35:00Z">
        <w:r>
          <w:rPr>
            <w:rFonts w:cs="Arial"/>
            <w:sz w:val="22"/>
            <w:szCs w:val="22"/>
          </w:rPr>
          <w:delText xml:space="preserve">2 </w:delText>
        </w:r>
      </w:del>
      <w:ins w:id="36" w:author="Norbert Parakiewicz" w:date="2020-10-07T10:35:00Z">
        <w:r>
          <w:rPr>
            <w:rFonts w:cs="Arial"/>
            <w:sz w:val="22"/>
            <w:szCs w:val="22"/>
          </w:rPr>
          <w:t xml:space="preserve">10 </w:t>
        </w:r>
      </w:ins>
      <w:r>
        <w:rPr>
          <w:rFonts w:cs="Arial"/>
          <w:sz w:val="22"/>
          <w:szCs w:val="22"/>
        </w:rPr>
        <w:t>dni od dnia rozpoczęcia czynności odbiorowych</w:t>
      </w:r>
      <w:ins w:id="37" w:author="Norbert Parakiewicz" w:date="2020-10-07T10:36:00Z">
        <w:r>
          <w:rPr>
            <w:rFonts w:cs="Arial"/>
            <w:b/>
            <w:sz w:val="22"/>
            <w:szCs w:val="22"/>
          </w:rPr>
          <w:t>.</w:t>
        </w:r>
      </w:ins>
      <w:del w:id="38" w:author="Norbert Parakiewicz" w:date="2020-10-07T10:36:00Z">
        <w:r>
          <w:rPr>
            <w:rFonts w:cs="Arial"/>
            <w:sz w:val="22"/>
            <w:szCs w:val="22"/>
          </w:rPr>
          <w:delText>.</w:delText>
        </w:r>
      </w:del>
    </w:p>
    <w:p>
      <w:pPr>
        <w:pStyle w:val="Tekstpodstawowy21"/>
        <w:ind w:left="0" w:hanging="0"/>
        <w:jc w:val="both"/>
        <w:rPr>
          <w:rFonts w:ascii="Calibri" w:hAnsi="Calibri" w:cs="Arial"/>
          <w:b/>
          <w:b/>
          <w:sz w:val="20"/>
        </w:rPr>
      </w:pPr>
      <w:del w:id="40" w:author="Norbert Parakiewicz" w:date="2020-10-07T10:36:00Z">
        <w:r>
          <w:rPr>
            <w:rFonts w:cs="Arial"/>
            <w:b/>
            <w:sz w:val="22"/>
            <w:szCs w:val="22"/>
          </w:rPr>
          <w:delText>9.</w:delText>
        </w:r>
      </w:del>
      <w:del w:id="41" w:author="Norbert Parakiewicz" w:date="2020-10-07T10:36:00Z">
        <w:r>
          <w:rPr>
            <w:rFonts w:cs="Arial"/>
            <w:sz w:val="22"/>
            <w:szCs w:val="22"/>
          </w:rPr>
          <w:delText xml:space="preserve"> </w:delText>
        </w:r>
      </w:del>
      <w:del w:id="42" w:author="Norbert Parakiewicz" w:date="2020-10-07T10:35:00Z">
        <w:r>
          <w:rPr>
            <w:rFonts w:cs="Arial"/>
            <w:sz w:val="22"/>
            <w:szCs w:val="22"/>
          </w:rPr>
          <w:delText>W przypadku nie usunięcia przez Wykonawcę wad we wskazanym terminie, Zamawiający jest uprawniony do powierzenia usunięcia wad podmiotowi trzeciemu na koszt i niebezpieczeństwo Wykonawcy, m.in. obciążając Wykonawcę pełnymi kosztami ich usunięcia</w:delText>
        </w:r>
      </w:del>
      <w:del w:id="43" w:author="Norbert Parakiewicz" w:date="2020-10-07T10:36:00Z">
        <w:r>
          <w:rPr>
            <w:rFonts w:cs="Arial"/>
            <w:sz w:val="22"/>
            <w:szCs w:val="22"/>
          </w:rPr>
          <w:delText xml:space="preserve">. </w:delText>
        </w:r>
      </w:del>
    </w:p>
    <w:p>
      <w:pPr>
        <w:pStyle w:val="Tekstpodstawowy21"/>
        <w:ind w:left="0" w:hanging="0"/>
        <w:jc w:val="both"/>
        <w:rPr>
          <w:rFonts w:ascii="Calibri" w:hAnsi="Calibri" w:cs="Arial"/>
          <w:sz w:val="20"/>
        </w:rPr>
      </w:pPr>
      <w:ins w:id="44" w:author="Norbert Parakiewicz" w:date="2020-10-07T10:38:00Z">
        <w:r>
          <w:rPr>
            <w:rFonts w:cs="Arial"/>
            <w:b/>
            <w:sz w:val="22"/>
            <w:szCs w:val="22"/>
          </w:rPr>
          <w:t>8</w:t>
        </w:r>
      </w:ins>
      <w:del w:id="45" w:author="Norbert Parakiewicz" w:date="2020-10-07T10:38:00Z">
        <w:r>
          <w:rPr>
            <w:rFonts w:cs="Arial"/>
            <w:b/>
            <w:sz w:val="22"/>
            <w:szCs w:val="22"/>
          </w:rPr>
          <w:delText>10</w:delText>
        </w:r>
      </w:del>
      <w:r>
        <w:rPr>
          <w:rFonts w:cs="Arial"/>
          <w:b/>
          <w:sz w:val="22"/>
          <w:szCs w:val="22"/>
        </w:rPr>
        <w:t>.</w:t>
      </w:r>
      <w:r>
        <w:rPr>
          <w:rFonts w:cs="Arial"/>
          <w:sz w:val="22"/>
          <w:szCs w:val="22"/>
        </w:rPr>
        <w:t xml:space="preserve"> Jeżeli w toku czynności odbioru końcowego zadania zostaną stwierdzone wady:</w:t>
      </w:r>
    </w:p>
    <w:p>
      <w:pPr>
        <w:pStyle w:val="Tekstpodstawowy21"/>
        <w:ind w:left="0" w:hanging="0"/>
        <w:jc w:val="both"/>
        <w:rPr>
          <w:rFonts w:cs="Arial"/>
          <w:ins w:id="48" w:author="Norbert Parakiewicz" w:date="2020-10-07T10:36:00Z"/>
          <w:sz w:val="22"/>
          <w:szCs w:val="22"/>
        </w:rPr>
      </w:pPr>
      <w:r>
        <w:rPr>
          <w:rFonts w:cs="Arial"/>
          <w:b/>
          <w:sz w:val="22"/>
          <w:szCs w:val="22"/>
        </w:rPr>
        <w:t>1)</w:t>
      </w:r>
      <w:r>
        <w:rPr>
          <w:rFonts w:cs="Arial"/>
          <w:sz w:val="22"/>
          <w:szCs w:val="22"/>
        </w:rPr>
        <w:t xml:space="preserve"> </w:t>
      </w:r>
      <w:ins w:id="46" w:author="Norbert Parakiewicz" w:date="2020-10-07T10:36:00Z">
        <w:r>
          <w:rPr>
            <w:rFonts w:cs="Arial"/>
            <w:sz w:val="22"/>
            <w:szCs w:val="22"/>
          </w:rPr>
          <w:t>istotne w ocenie Zamawiającego to Zamawiający odmówi odbioru przedmiotu</w:t>
        </w:r>
      </w:ins>
      <w:ins w:id="47" w:author="Norbert Parakiewicz" w:date="2020-10-07T10:37:00Z">
        <w:r>
          <w:rPr>
            <w:rFonts w:cs="Arial"/>
            <w:sz w:val="22"/>
            <w:szCs w:val="22"/>
          </w:rPr>
          <w:t xml:space="preserve"> umowy, </w:t>
        </w:r>
      </w:ins>
    </w:p>
    <w:p>
      <w:pPr>
        <w:pStyle w:val="Tekstpodstawowy21"/>
        <w:ind w:left="0" w:hanging="0"/>
        <w:jc w:val="both"/>
        <w:rPr>
          <w:rFonts w:ascii="Calibri" w:hAnsi="Calibri" w:cs="Arial"/>
          <w:sz w:val="20"/>
        </w:rPr>
      </w:pPr>
      <w:ins w:id="49" w:author="Norbert Parakiewicz" w:date="2020-10-07T10:37:00Z">
        <w:r>
          <w:rPr>
            <w:rFonts w:cs="Arial"/>
            <w:sz w:val="22"/>
            <w:szCs w:val="22"/>
          </w:rPr>
          <w:t xml:space="preserve">2) nieistotne to Zamawiający dokona odbioru i jednocześnie wyznaczy termin usunięcia wad. </w:t>
        </w:r>
      </w:ins>
      <w:del w:id="50" w:author="Norbert Parakiewicz" w:date="2020-10-07T10:37:00Z">
        <w:r>
          <w:rPr>
            <w:rFonts w:cs="Arial"/>
            <w:sz w:val="22"/>
            <w:szCs w:val="22"/>
          </w:rPr>
          <w:delText>nadające się do usunięcia - Zamawiający może zażądać usunięcia wad wyznaczając odpowiedni termin; fakt usunięcia wad zostanie stwierdzony protokolarnie. Terminem odbioru końcowego w takich sytuacjach będzie termin usunięcia wad, określony w protokole usunięcia wad</w:delText>
        </w:r>
      </w:del>
      <w:ins w:id="51" w:author="Norbert Parakiewicz" w:date="2020-10-07T10:37:00Z">
        <w:r>
          <w:rPr>
            <w:rFonts w:cs="Arial"/>
            <w:sz w:val="22"/>
            <w:szCs w:val="22"/>
          </w:rPr>
          <w:t>Wykonawca będzie uprawniony do wystawienia faktury po protokolarnym stwierdzeniu usunięcia wszelkich wad ujawniony</w:t>
        </w:r>
      </w:ins>
      <w:ins w:id="52" w:author="Norbert Parakiewicz" w:date="2020-10-07T10:38:00Z">
        <w:r>
          <w:rPr>
            <w:rFonts w:cs="Arial"/>
            <w:sz w:val="22"/>
            <w:szCs w:val="22"/>
          </w:rPr>
          <w:t>ch w toku odbioru</w:t>
        </w:r>
      </w:ins>
      <w:r>
        <w:rPr>
          <w:rFonts w:cs="Arial"/>
          <w:sz w:val="22"/>
          <w:szCs w:val="22"/>
        </w:rPr>
        <w:t>;</w:t>
      </w:r>
    </w:p>
    <w:p>
      <w:pPr>
        <w:pStyle w:val="Tekstpodstawowy21"/>
        <w:ind w:left="0" w:hanging="0"/>
        <w:jc w:val="both"/>
        <w:rPr>
          <w:rFonts w:ascii="Calibri" w:hAnsi="Calibri" w:cs="Arial"/>
          <w:sz w:val="20"/>
        </w:rPr>
      </w:pPr>
      <w:r>
        <w:rPr>
          <w:rFonts w:cs="Arial"/>
          <w:b/>
          <w:sz w:val="22"/>
          <w:szCs w:val="22"/>
        </w:rPr>
        <w:t>2)</w:t>
      </w:r>
      <w:r>
        <w:rPr>
          <w:rFonts w:cs="Arial"/>
          <w:sz w:val="22"/>
          <w:szCs w:val="22"/>
        </w:rPr>
        <w:t xml:space="preserve"> nie nadające się do usunięcia - Zamawiający może:</w:t>
      </w:r>
    </w:p>
    <w:p>
      <w:pPr>
        <w:pStyle w:val="Tekstpodstawowy21"/>
        <w:tabs>
          <w:tab w:val="clear" w:pos="708"/>
          <w:tab w:val="left" w:pos="851" w:leader="none"/>
        </w:tabs>
        <w:ind w:left="0" w:hanging="0"/>
        <w:jc w:val="both"/>
        <w:rPr>
          <w:rFonts w:ascii="Calibri" w:hAnsi="Calibri" w:cs="Arial"/>
          <w:sz w:val="20"/>
        </w:rPr>
      </w:pPr>
      <w:r>
        <w:rPr>
          <w:rFonts w:cs="Arial"/>
          <w:b/>
          <w:sz w:val="22"/>
          <w:szCs w:val="22"/>
        </w:rPr>
        <w:t>a)</w:t>
      </w:r>
      <w:r>
        <w:rPr>
          <w:rFonts w:cs="Arial"/>
          <w:sz w:val="22"/>
          <w:szCs w:val="22"/>
        </w:rPr>
        <w:t xml:space="preserve"> jeżeli wady umożliwiają użytkowanie obiektu zgodnie z jego przeznaczeniem, obniżyć wynagrodzenie Wykonawcy odpowiednio do utraconej wartości użytkowej i technicznej;</w:t>
      </w:r>
    </w:p>
    <w:p>
      <w:pPr>
        <w:pStyle w:val="Tekstpodstawowy21"/>
        <w:tabs>
          <w:tab w:val="clear" w:pos="708"/>
          <w:tab w:val="left" w:pos="851" w:leader="none"/>
        </w:tabs>
        <w:ind w:left="0" w:hanging="0"/>
        <w:jc w:val="both"/>
        <w:rPr>
          <w:rFonts w:ascii="Calibri" w:hAnsi="Calibri"/>
          <w:b/>
          <w:b/>
          <w:sz w:val="20"/>
        </w:rPr>
      </w:pPr>
      <w:r>
        <w:rPr>
          <w:rFonts w:cs="Arial"/>
          <w:b/>
          <w:sz w:val="22"/>
          <w:szCs w:val="22"/>
        </w:rPr>
        <w:t>b)</w:t>
      </w:r>
      <w:r>
        <w:rPr>
          <w:rFonts w:cs="Arial"/>
          <w:sz w:val="22"/>
          <w:szCs w:val="22"/>
        </w:rPr>
        <w:t xml:space="preserve"> jeżeli wady uniemożliwiają użytkowanie obiektu, zgodnie z jego przeznaczeniem, zażądać wykonania przedmiotu po raz drugi, zachowując prawo do naliczania Wykonawcy zastrzeżonych kar umownych i odszkodowań na zasadach określonych w § 8 niniejszej umowy. W przypadku nie wykonania w ustalonym terminie przedmiotu umowy po raz drugi Zamawiający odstąpi od umowy z Wykonawcą.</w:t>
      </w:r>
    </w:p>
    <w:p>
      <w:pPr>
        <w:pStyle w:val="Tekstpodstawowy24"/>
        <w:ind w:left="0" w:hanging="0"/>
        <w:jc w:val="both"/>
        <w:rPr>
          <w:rFonts w:ascii="Calibri" w:hAnsi="Calibri"/>
          <w:b/>
          <w:b/>
          <w:sz w:val="20"/>
        </w:rPr>
      </w:pPr>
      <w:ins w:id="53" w:author="Norbert Parakiewicz" w:date="2020-10-07T10:38:00Z">
        <w:r>
          <w:rPr>
            <w:b/>
            <w:sz w:val="22"/>
            <w:szCs w:val="22"/>
          </w:rPr>
          <w:t>9</w:t>
        </w:r>
      </w:ins>
      <w:del w:id="54" w:author="Norbert Parakiewicz" w:date="2020-10-07T10:38:00Z">
        <w:r>
          <w:rPr>
            <w:b/>
            <w:sz w:val="22"/>
            <w:szCs w:val="22"/>
          </w:rPr>
          <w:delText>11</w:delText>
        </w:r>
      </w:del>
      <w:r>
        <w:rPr>
          <w:b/>
          <w:sz w:val="22"/>
          <w:szCs w:val="22"/>
        </w:rPr>
        <w:t>.</w:t>
      </w:r>
      <w:r>
        <w:rPr>
          <w:sz w:val="22"/>
          <w:szCs w:val="22"/>
        </w:rPr>
        <w:t xml:space="preserve"> W trakcie trwania umowy Inspektor Nadzoru będzie dokonywał odbiorów robót zanikających i ulegających zakryciu zgodnie z zasadami wskazanymi w specyfikacjach technicznych wykonania i odbioru robót budowlanych. </w:t>
      </w:r>
    </w:p>
    <w:p>
      <w:pPr>
        <w:pStyle w:val="Tekstpodstawowy24"/>
        <w:ind w:left="0" w:hanging="0"/>
        <w:jc w:val="both"/>
        <w:rPr>
          <w:rFonts w:ascii="Calibri" w:hAnsi="Calibri"/>
          <w:sz w:val="20"/>
        </w:rPr>
      </w:pPr>
      <w:ins w:id="55" w:author="Norbert Parakiewicz" w:date="2020-10-07T10:38:00Z">
        <w:r>
          <w:rPr>
            <w:b/>
            <w:sz w:val="22"/>
            <w:szCs w:val="22"/>
          </w:rPr>
          <w:t>10</w:t>
        </w:r>
      </w:ins>
      <w:del w:id="56" w:author="Norbert Parakiewicz" w:date="2020-10-07T10:38:00Z">
        <w:r>
          <w:rPr>
            <w:b/>
            <w:sz w:val="22"/>
            <w:szCs w:val="22"/>
          </w:rPr>
          <w:delText>12</w:delText>
        </w:r>
      </w:del>
      <w:r>
        <w:rPr>
          <w:b/>
          <w:sz w:val="22"/>
          <w:szCs w:val="22"/>
        </w:rPr>
        <w:t>.</w:t>
      </w:r>
      <w:r>
        <w:rPr>
          <w:sz w:val="22"/>
          <w:szCs w:val="22"/>
        </w:rPr>
        <w:t xml:space="preserve"> Jeżeli w trakcie realizacji robót Zamawiający zażąda badań, które nie były przewidziane niniejszą umową - Wykonawca zobowiązany jest do ich przeprowadzenia. Jeżeli w rezultacie przeprowadzenia badań okaże się, że zastosowane materiały bądź wykonanie robót jest niezgodne z umową, koszty badań dodatkowych obciążają Wykonawcę. W przeciwnym wypadku, koszty badań obciążają Zamawiającego.</w:t>
      </w:r>
    </w:p>
    <w:p>
      <w:pPr>
        <w:pStyle w:val="Tekstpodstawowy21"/>
        <w:spacing w:lineRule="auto" w:line="276"/>
        <w:ind w:left="0" w:hanging="0"/>
        <w:jc w:val="center"/>
        <w:rPr>
          <w:rFonts w:ascii="Calibri" w:hAnsi="Calibri" w:cs="Arial"/>
          <w:b/>
          <w:b/>
          <w:sz w:val="20"/>
        </w:rPr>
      </w:pPr>
      <w:r>
        <w:rPr>
          <w:rFonts w:cs="Arial" w:ascii="Calibri" w:hAnsi="Calibri"/>
          <w:b/>
          <w:sz w:val="20"/>
        </w:rPr>
      </w:r>
    </w:p>
    <w:p>
      <w:pPr>
        <w:pStyle w:val="Tekstpodstawowy21"/>
        <w:spacing w:lineRule="auto" w:line="276"/>
        <w:ind w:left="0" w:hanging="0"/>
        <w:jc w:val="center"/>
        <w:rPr>
          <w:rFonts w:ascii="Calibri" w:hAnsi="Calibri" w:cs="Arial"/>
          <w:b/>
          <w:b/>
          <w:sz w:val="20"/>
        </w:rPr>
      </w:pPr>
      <w:r>
        <w:rPr>
          <w:rFonts w:cs="Arial"/>
          <w:b/>
          <w:sz w:val="22"/>
          <w:szCs w:val="22"/>
        </w:rPr>
        <w:t>§ 5</w:t>
      </w:r>
    </w:p>
    <w:p>
      <w:pPr>
        <w:pStyle w:val="Tekstpodstawowy21"/>
        <w:shd w:val="clear" w:color="auto" w:fill="FFFFFF"/>
        <w:tabs>
          <w:tab w:val="clear" w:pos="708"/>
          <w:tab w:val="left" w:pos="360" w:leader="none"/>
        </w:tabs>
        <w:spacing w:lineRule="auto" w:line="276"/>
        <w:ind w:left="0" w:hanging="0"/>
        <w:rPr>
          <w:rFonts w:ascii="Calibri" w:hAnsi="Calibri" w:cs="Arial"/>
          <w:b/>
          <w:b/>
          <w:sz w:val="20"/>
        </w:rPr>
      </w:pPr>
      <w:r>
        <w:rPr>
          <w:rFonts w:cs="Arial"/>
          <w:b/>
          <w:sz w:val="22"/>
          <w:szCs w:val="22"/>
        </w:rPr>
        <w:t xml:space="preserve">Gwarancja jakości oraz rękojmia za wady. </w:t>
      </w:r>
    </w:p>
    <w:p>
      <w:pPr>
        <w:pStyle w:val="Tekstpodstawowy21"/>
        <w:ind w:left="0" w:hanging="0"/>
        <w:jc w:val="both"/>
        <w:rPr>
          <w:rFonts w:ascii="Calibri" w:hAnsi="Calibri" w:cs="Arial"/>
          <w:b/>
          <w:b/>
          <w:sz w:val="20"/>
        </w:rPr>
      </w:pPr>
      <w:r>
        <w:rPr>
          <w:rFonts w:cs="Arial"/>
          <w:b/>
          <w:sz w:val="22"/>
          <w:szCs w:val="22"/>
        </w:rPr>
        <w:t>1.</w:t>
      </w:r>
      <w:r>
        <w:rPr>
          <w:rFonts w:cs="Arial"/>
          <w:sz w:val="22"/>
          <w:szCs w:val="22"/>
        </w:rPr>
        <w:t xml:space="preserve"> Wykonawca udziela Zamawiającemu pisemnej gwarancji z tytułu wad fizycznych i prawnych przedmiotu umowy, liczonej od dnia następnego po dacie odbioru końcowego. Dokument gwarancyjny Wykonawca dostarczy Zamawiającemu wraz z dokumentami niezbędnymi do odbioru końcowego.</w:t>
      </w:r>
    </w:p>
    <w:p>
      <w:pPr>
        <w:pStyle w:val="Tekstpodstawowy21"/>
        <w:ind w:left="0" w:hanging="0"/>
        <w:jc w:val="both"/>
        <w:rPr>
          <w:rFonts w:ascii="Calibri" w:hAnsi="Calibri" w:cs="Arial"/>
          <w:b/>
          <w:b/>
          <w:sz w:val="20"/>
        </w:rPr>
      </w:pPr>
      <w:r>
        <w:rPr>
          <w:rFonts w:cs="Arial"/>
          <w:b/>
          <w:sz w:val="22"/>
          <w:szCs w:val="22"/>
        </w:rPr>
        <w:t>2.</w:t>
      </w:r>
      <w:r>
        <w:rPr>
          <w:rFonts w:cs="Arial"/>
          <w:sz w:val="22"/>
          <w:szCs w:val="22"/>
        </w:rPr>
        <w:t xml:space="preserve"> Okres gwarancji na wykonany przedmiot umowy wynosi ….. miesięcy, licząc od dnia następnego po dacie odbioru końcowego.</w:t>
      </w:r>
    </w:p>
    <w:p>
      <w:pPr>
        <w:pStyle w:val="Tekstpodstawowy21"/>
        <w:ind w:left="0" w:hanging="0"/>
        <w:jc w:val="both"/>
        <w:rPr>
          <w:rFonts w:ascii="Calibri" w:hAnsi="Calibri" w:cs="Arial"/>
          <w:sz w:val="20"/>
        </w:rPr>
      </w:pPr>
      <w:r>
        <w:rPr>
          <w:rFonts w:cs="Arial"/>
          <w:b/>
          <w:sz w:val="22"/>
          <w:szCs w:val="22"/>
        </w:rPr>
        <w:t>3.</w:t>
      </w:r>
      <w:r>
        <w:rPr>
          <w:rFonts w:cs="Arial"/>
          <w:sz w:val="22"/>
          <w:szCs w:val="22"/>
        </w:rPr>
        <w:t xml:space="preserve"> W ramach udzielonej gwarancji jakości Wykonawca zobowiązuje się do:</w:t>
      </w:r>
    </w:p>
    <w:p>
      <w:pPr>
        <w:pStyle w:val="Tekstpodstawowy21"/>
        <w:ind w:left="0" w:hanging="0"/>
        <w:jc w:val="both"/>
        <w:rPr>
          <w:rFonts w:ascii="Calibri" w:hAnsi="Calibri" w:cs="Arial"/>
          <w:sz w:val="20"/>
        </w:rPr>
      </w:pPr>
      <w:r>
        <w:rPr>
          <w:rFonts w:cs="Arial"/>
          <w:b/>
          <w:sz w:val="22"/>
          <w:szCs w:val="22"/>
        </w:rPr>
        <w:t>1)</w:t>
      </w:r>
      <w:r>
        <w:rPr>
          <w:rFonts w:cs="Arial"/>
          <w:sz w:val="22"/>
          <w:szCs w:val="22"/>
        </w:rPr>
        <w:t xml:space="preserve"> usunięcia wad fizycznych i prawnych </w:t>
      </w:r>
      <w:ins w:id="57" w:author="Norbert Parakiewicz" w:date="2020-10-07T10:39:00Z">
        <w:r>
          <w:rPr>
            <w:rFonts w:cs="Arial"/>
            <w:sz w:val="22"/>
            <w:szCs w:val="22"/>
          </w:rPr>
          <w:t xml:space="preserve">w terminie wyznaczonym </w:t>
        </w:r>
      </w:ins>
      <w:ins w:id="58" w:author="Norbert Parakiewicz" w:date="2020-10-07T10:40:00Z">
        <w:r>
          <w:rPr>
            <w:rFonts w:cs="Arial"/>
            <w:sz w:val="22"/>
            <w:szCs w:val="22"/>
          </w:rPr>
          <w:t xml:space="preserve">przez Zamawiajacego, który nie może być dłuższy niż 14 dni </w:t>
        </w:r>
      </w:ins>
      <w:r>
        <w:rPr>
          <w:rFonts w:cs="Arial"/>
          <w:sz w:val="22"/>
          <w:szCs w:val="22"/>
        </w:rPr>
        <w:t xml:space="preserve">lub </w:t>
      </w:r>
    </w:p>
    <w:p>
      <w:pPr>
        <w:pStyle w:val="Tekstpodstawowy21"/>
        <w:ind w:left="0" w:hanging="0"/>
        <w:jc w:val="both"/>
        <w:rPr>
          <w:rFonts w:ascii="Calibri" w:hAnsi="Calibri" w:cs="Arial"/>
          <w:b/>
          <w:b/>
          <w:sz w:val="20"/>
        </w:rPr>
      </w:pPr>
      <w:r>
        <w:rPr>
          <w:rFonts w:cs="Arial"/>
          <w:b/>
          <w:sz w:val="22"/>
          <w:szCs w:val="22"/>
        </w:rPr>
        <w:t>2)</w:t>
      </w:r>
      <w:r>
        <w:rPr>
          <w:rFonts w:cs="Arial"/>
          <w:sz w:val="22"/>
          <w:szCs w:val="22"/>
        </w:rPr>
        <w:t xml:space="preserve"> wykonania przedmiotu umowy, lub dotkniętej wadą jego części od nowa – w przypadku kiedy samo usunięcie wady nie umożliwia użytkowania przedmiotu umowy zgodnie z przeznaczeniem.  </w:t>
      </w:r>
    </w:p>
    <w:p>
      <w:pPr>
        <w:pStyle w:val="Tekstpodstawowy21"/>
        <w:ind w:left="0" w:hanging="0"/>
        <w:jc w:val="both"/>
        <w:rPr>
          <w:rFonts w:ascii="Calibri" w:hAnsi="Calibri" w:cs="Arial"/>
          <w:b/>
          <w:b/>
          <w:sz w:val="20"/>
        </w:rPr>
      </w:pPr>
      <w:r>
        <w:rPr>
          <w:rFonts w:cs="Arial"/>
          <w:b/>
          <w:sz w:val="22"/>
          <w:szCs w:val="22"/>
        </w:rPr>
        <w:t>4.</w:t>
      </w:r>
      <w:r>
        <w:rPr>
          <w:sz w:val="22"/>
          <w:szCs w:val="22"/>
        </w:rPr>
        <w:t>Wykonawca jest odpowiedzialny z tytu</w:t>
      </w:r>
      <w:r>
        <w:rPr>
          <w:rFonts w:cs="Arial"/>
          <w:sz w:val="22"/>
          <w:szCs w:val="22"/>
        </w:rPr>
        <w:t>ł</w:t>
      </w:r>
      <w:r>
        <w:rPr>
          <w:rFonts w:cs="Univers"/>
          <w:sz w:val="22"/>
          <w:szCs w:val="22"/>
        </w:rPr>
        <w:t>u r</w:t>
      </w:r>
      <w:r>
        <w:rPr>
          <w:rFonts w:cs="Arial"/>
          <w:sz w:val="22"/>
          <w:szCs w:val="22"/>
        </w:rPr>
        <w:t>ę</w:t>
      </w:r>
      <w:r>
        <w:rPr>
          <w:rFonts w:cs="Univers"/>
          <w:sz w:val="22"/>
          <w:szCs w:val="22"/>
        </w:rPr>
        <w:t>kojmi za usu</w:t>
      </w:r>
      <w:r>
        <w:rPr>
          <w:sz w:val="22"/>
          <w:szCs w:val="22"/>
        </w:rPr>
        <w:t>ni</w:t>
      </w:r>
      <w:r>
        <w:rPr>
          <w:rFonts w:cs="Arial"/>
          <w:sz w:val="22"/>
          <w:szCs w:val="22"/>
        </w:rPr>
        <w:t>ę</w:t>
      </w:r>
      <w:r>
        <w:rPr>
          <w:rFonts w:cs="Univers"/>
          <w:sz w:val="22"/>
          <w:szCs w:val="22"/>
        </w:rPr>
        <w:t>cie wad przedmiotu umowy, istniej</w:t>
      </w:r>
      <w:r>
        <w:rPr>
          <w:rFonts w:cs="Arial"/>
          <w:sz w:val="22"/>
          <w:szCs w:val="22"/>
        </w:rPr>
        <w:t>ą</w:t>
      </w:r>
      <w:r>
        <w:rPr>
          <w:rFonts w:cs="Univers"/>
          <w:sz w:val="22"/>
          <w:szCs w:val="22"/>
        </w:rPr>
        <w:t>cych w czasie dok</w:t>
      </w:r>
      <w:r>
        <w:rPr>
          <w:sz w:val="22"/>
          <w:szCs w:val="22"/>
        </w:rPr>
        <w:t>onywania odbioru oraz wad powsta</w:t>
      </w:r>
      <w:r>
        <w:rPr>
          <w:rFonts w:cs="Arial"/>
          <w:sz w:val="22"/>
          <w:szCs w:val="22"/>
        </w:rPr>
        <w:t>ł</w:t>
      </w:r>
      <w:r>
        <w:rPr>
          <w:rFonts w:cs="Univers"/>
          <w:sz w:val="22"/>
          <w:szCs w:val="22"/>
        </w:rPr>
        <w:t>ych po odbiorze lecz z przyczyn tkwi</w:t>
      </w:r>
      <w:r>
        <w:rPr>
          <w:rFonts w:cs="Arial"/>
          <w:sz w:val="22"/>
          <w:szCs w:val="22"/>
        </w:rPr>
        <w:t>ą</w:t>
      </w:r>
      <w:r>
        <w:rPr>
          <w:rFonts w:cs="Univers"/>
          <w:sz w:val="22"/>
          <w:szCs w:val="22"/>
        </w:rPr>
        <w:t>cych w przedmiocie umowy w chwili odbi</w:t>
      </w:r>
      <w:r>
        <w:rPr>
          <w:sz w:val="22"/>
          <w:szCs w:val="22"/>
        </w:rPr>
        <w:t>oru</w:t>
      </w:r>
      <w:ins w:id="59" w:author="Norbert Parakiewicz" w:date="2020-10-07T10:41:00Z">
        <w:r>
          <w:rPr>
            <w:sz w:val="22"/>
            <w:szCs w:val="22"/>
          </w:rPr>
          <w:t>. Okres rękojmi równy jest okresowi udzielonej gwarancji</w:t>
        </w:r>
      </w:ins>
      <w:r>
        <w:rPr>
          <w:sz w:val="22"/>
          <w:szCs w:val="22"/>
        </w:rPr>
        <w:t>.</w:t>
      </w:r>
    </w:p>
    <w:p>
      <w:pPr>
        <w:pStyle w:val="Tekstpodstawowy21"/>
        <w:ind w:left="0" w:hanging="0"/>
        <w:jc w:val="both"/>
        <w:rPr>
          <w:rFonts w:ascii="Calibri" w:hAnsi="Calibri" w:cs="Arial"/>
          <w:sz w:val="20"/>
        </w:rPr>
      </w:pPr>
      <w:r>
        <w:rPr>
          <w:rFonts w:cs="Arial"/>
          <w:b/>
          <w:sz w:val="22"/>
          <w:szCs w:val="22"/>
        </w:rPr>
        <w:t xml:space="preserve">5. </w:t>
      </w:r>
      <w:r>
        <w:rPr>
          <w:rFonts w:cs="Arial"/>
          <w:sz w:val="22"/>
          <w:szCs w:val="22"/>
        </w:rPr>
        <w:t>Wykonawca zobowiązuje się do:</w:t>
      </w:r>
    </w:p>
    <w:p>
      <w:pPr>
        <w:pStyle w:val="Tekstpodstawowy21"/>
        <w:ind w:left="0" w:hanging="0"/>
        <w:jc w:val="both"/>
        <w:rPr>
          <w:rFonts w:ascii="Calibri" w:hAnsi="Calibri" w:cs="Arial"/>
          <w:sz w:val="20"/>
        </w:rPr>
      </w:pPr>
      <w:r>
        <w:rPr>
          <w:rFonts w:cs="Arial"/>
          <w:b/>
          <w:sz w:val="22"/>
          <w:szCs w:val="22"/>
        </w:rPr>
        <w:t>a)</w:t>
      </w:r>
      <w:r>
        <w:rPr>
          <w:rFonts w:cs="Arial"/>
          <w:sz w:val="22"/>
          <w:szCs w:val="22"/>
        </w:rPr>
        <w:t xml:space="preserve"> spełnienia wszelkich roszczeń wynikłych z tytułu nienależytego wykonania przedmiotu umowy na podstawie obowiązujących przepisów Kodeksu Cywilnego; </w:t>
      </w:r>
    </w:p>
    <w:p>
      <w:pPr>
        <w:pStyle w:val="Tekstpodstawowy21"/>
        <w:ind w:left="0" w:hanging="0"/>
        <w:jc w:val="both"/>
        <w:rPr>
          <w:rFonts w:ascii="Calibri" w:hAnsi="Calibri" w:cs="Arial"/>
          <w:b/>
          <w:b/>
          <w:sz w:val="20"/>
        </w:rPr>
      </w:pPr>
      <w:r>
        <w:rPr>
          <w:rFonts w:cs="Arial"/>
          <w:b/>
          <w:sz w:val="22"/>
          <w:szCs w:val="22"/>
        </w:rPr>
        <w:t>b)</w:t>
      </w:r>
      <w:r>
        <w:rPr>
          <w:rFonts w:cs="Arial"/>
          <w:sz w:val="22"/>
          <w:szCs w:val="22"/>
        </w:rPr>
        <w:t xml:space="preserve"> w okresie rękojmi i gwarancji – do niezwłocznego, lecz nie później, niż w terminie </w:t>
      </w:r>
      <w:del w:id="60" w:author="Norbert Parakiewicz" w:date="2020-10-07T10:42:00Z">
        <w:r>
          <w:rPr>
            <w:rFonts w:cs="Arial"/>
            <w:sz w:val="22"/>
            <w:szCs w:val="22"/>
          </w:rPr>
          <w:delText xml:space="preserve">7 </w:delText>
        </w:r>
      </w:del>
      <w:ins w:id="61" w:author="Norbert Parakiewicz" w:date="2020-10-07T10:42:00Z">
        <w:r>
          <w:rPr>
            <w:rFonts w:cs="Arial"/>
            <w:sz w:val="22"/>
            <w:szCs w:val="22"/>
          </w:rPr>
          <w:t xml:space="preserve">3 </w:t>
        </w:r>
      </w:ins>
      <w:r>
        <w:rPr>
          <w:rFonts w:cs="Arial"/>
          <w:sz w:val="22"/>
          <w:szCs w:val="22"/>
        </w:rPr>
        <w:t xml:space="preserve">dni od pisemnego zgłoszenia przez Zamawiającego przystąpienia do usunięcia wad i usterek. </w:t>
      </w:r>
    </w:p>
    <w:p>
      <w:pPr>
        <w:pStyle w:val="Tekstpodstawowy21"/>
        <w:ind w:left="0" w:hanging="0"/>
        <w:jc w:val="both"/>
        <w:rPr>
          <w:rFonts w:ascii="Calibri" w:hAnsi="Calibri" w:cs="Arial"/>
          <w:b/>
          <w:b/>
          <w:sz w:val="20"/>
          <w:del w:id="65" w:author="Norbert Parakiewicz" w:date="2020-10-07T10:44:00Z"/>
        </w:rPr>
      </w:pPr>
      <w:r>
        <w:rPr>
          <w:rFonts w:cs="Arial"/>
          <w:b/>
          <w:sz w:val="22"/>
          <w:szCs w:val="22"/>
        </w:rPr>
        <w:t>6.</w:t>
      </w:r>
      <w:del w:id="62" w:author="Norbert Parakiewicz" w:date="2020-10-07T10:42:00Z">
        <w:r>
          <w:rPr>
            <w:rFonts w:cs="Arial"/>
            <w:b/>
            <w:sz w:val="22"/>
            <w:szCs w:val="22"/>
          </w:rPr>
          <w:delText xml:space="preserve"> </w:delText>
        </w:r>
      </w:del>
      <w:ins w:id="63" w:author="Norbert Parakiewicz" w:date="2020-10-07T10:43:00Z">
        <w:r>
          <w:rPr>
            <w:rFonts w:cs="Arial"/>
            <w:sz w:val="22"/>
            <w:szCs w:val="22"/>
          </w:rPr>
          <w:t xml:space="preserve"> W przypadku kiedy w terminie wyznaczonym przez Zamawiającego wady nie zostaną usunięte Zamawiający bez obowiązku wyznaczenia terminu dodatkowego zleci dalsze wykonywania prac na koszt i ryzyko Wykonawcy</w:t>
        </w:r>
      </w:ins>
      <w:del w:id="64" w:author="Norbert Parakiewicz" w:date="2020-10-07T10:42:00Z">
        <w:r>
          <w:rPr>
            <w:rFonts w:cs="Arial"/>
            <w:sz w:val="22"/>
            <w:szCs w:val="22"/>
          </w:rPr>
          <w:delText>Istnienie wady strony potwierdzą protokolarnie, wraz ze wskazaniem sposobu i terminu usunięcia wady. Jeżeli Wykonawca opóźnia się z usunięciem wad i usterek we wskazanym przez Zamawiającego terminie, Zamawiający jest uprawniony do powierzenia usunięcia wad podmiotowi trzeciemu na koszt i niebezpieczeństwo Wykonawcy</w:delText>
        </w:r>
      </w:del>
      <w:r>
        <w:rPr>
          <w:rFonts w:cs="Arial"/>
          <w:sz w:val="22"/>
          <w:szCs w:val="22"/>
        </w:rPr>
        <w:t xml:space="preserve">. </w:t>
      </w:r>
    </w:p>
    <w:p>
      <w:pPr>
        <w:pStyle w:val="Tekstpodstawowy21"/>
        <w:ind w:left="0" w:hanging="0"/>
        <w:jc w:val="both"/>
        <w:rPr>
          <w:rFonts w:ascii="Calibri" w:hAnsi="Calibri" w:cs="Arial"/>
          <w:b/>
          <w:b/>
          <w:sz w:val="20"/>
        </w:rPr>
      </w:pPr>
      <w:del w:id="66" w:author="Norbert Parakiewicz" w:date="2020-10-07T10:44:00Z">
        <w:r>
          <w:rPr>
            <w:rFonts w:cs="Arial"/>
            <w:b/>
            <w:sz w:val="22"/>
            <w:szCs w:val="22"/>
          </w:rPr>
          <w:delText>7.</w:delText>
        </w:r>
      </w:del>
      <w:del w:id="67" w:author="Norbert Parakiewicz" w:date="2020-10-07T10:44:00Z">
        <w:r>
          <w:rPr>
            <w:rFonts w:cs="Arial"/>
            <w:sz w:val="22"/>
            <w:szCs w:val="22"/>
          </w:rPr>
          <w:delText xml:space="preserve"> Zamawiający może dochodzić roszczeń z tytułu gwarancji jakości także po okresie określonym w ust. 2, jeżeli zgłosił wadę przed upływem tego okresu.</w:delText>
        </w:r>
      </w:del>
      <w:r>
        <w:rPr>
          <w:rFonts w:cs="Arial"/>
          <w:sz w:val="22"/>
          <w:szCs w:val="22"/>
        </w:rPr>
        <w:t xml:space="preserve"> </w:t>
      </w:r>
    </w:p>
    <w:p>
      <w:pPr>
        <w:pStyle w:val="Tekstpodstawowy21"/>
        <w:shd w:val="clear" w:color="auto" w:fill="FFFFFF"/>
        <w:tabs>
          <w:tab w:val="clear" w:pos="708"/>
          <w:tab w:val="left" w:pos="360" w:leader="none"/>
        </w:tabs>
        <w:spacing w:lineRule="auto" w:line="276"/>
        <w:ind w:left="0" w:hanging="0"/>
        <w:jc w:val="center"/>
        <w:rPr>
          <w:rFonts w:ascii="Calibri" w:hAnsi="Calibri" w:cs="Arial"/>
          <w:b/>
          <w:b/>
          <w:sz w:val="20"/>
        </w:rPr>
      </w:pPr>
      <w:r>
        <w:rPr>
          <w:rFonts w:cs="Arial" w:ascii="Calibri" w:hAnsi="Calibri"/>
          <w:b/>
          <w:sz w:val="20"/>
        </w:rPr>
      </w:r>
    </w:p>
    <w:p>
      <w:pPr>
        <w:pStyle w:val="Tekstpodstawowy21"/>
        <w:shd w:val="clear" w:color="auto" w:fill="FFFFFF"/>
        <w:tabs>
          <w:tab w:val="clear" w:pos="708"/>
          <w:tab w:val="left" w:pos="360" w:leader="none"/>
        </w:tabs>
        <w:spacing w:lineRule="auto" w:line="276"/>
        <w:ind w:left="0" w:hanging="0"/>
        <w:jc w:val="center"/>
        <w:rPr>
          <w:rFonts w:ascii="Calibri" w:hAnsi="Calibri" w:cs="Arial"/>
          <w:b/>
          <w:b/>
          <w:sz w:val="20"/>
        </w:rPr>
      </w:pPr>
      <w:r>
        <w:rPr>
          <w:rFonts w:cs="Arial"/>
          <w:b/>
          <w:sz w:val="22"/>
          <w:szCs w:val="22"/>
        </w:rPr>
        <w:t>§ 6</w:t>
      </w:r>
    </w:p>
    <w:p>
      <w:pPr>
        <w:pStyle w:val="Tekstpodstawowy21"/>
        <w:shd w:val="clear" w:color="auto" w:fill="FFFFFF"/>
        <w:spacing w:lineRule="auto" w:line="276"/>
        <w:ind w:left="0" w:hanging="0"/>
        <w:rPr>
          <w:rFonts w:ascii="Calibri" w:hAnsi="Calibri" w:cs="Arial"/>
          <w:b/>
          <w:b/>
          <w:sz w:val="20"/>
        </w:rPr>
      </w:pPr>
      <w:r>
        <w:rPr>
          <w:rFonts w:cs="Arial"/>
          <w:b/>
          <w:sz w:val="22"/>
          <w:szCs w:val="22"/>
        </w:rPr>
        <w:t>Wynagrodzenie oraz warunki płatności.</w:t>
      </w:r>
    </w:p>
    <w:p>
      <w:pPr>
        <w:pStyle w:val="Tekstpodstawowy23"/>
        <w:ind w:left="0" w:hanging="0"/>
        <w:jc w:val="both"/>
        <w:rPr>
          <w:rFonts w:ascii="Calibri" w:hAnsi="Calibri" w:cs="Arial"/>
          <w:b/>
          <w:b/>
          <w:sz w:val="20"/>
        </w:rPr>
      </w:pPr>
      <w:r>
        <w:rPr>
          <w:rFonts w:cs="Arial"/>
          <w:b/>
          <w:sz w:val="22"/>
          <w:szCs w:val="22"/>
        </w:rPr>
        <w:t>1.</w:t>
      </w:r>
      <w:r>
        <w:rPr>
          <w:rFonts w:cs="Arial"/>
          <w:sz w:val="22"/>
          <w:szCs w:val="22"/>
        </w:rPr>
        <w:t xml:space="preserve"> </w:t>
      </w:r>
      <w:commentRangeStart w:id="0"/>
      <w:r>
        <w:rPr>
          <w:rFonts w:cs="Arial"/>
          <w:sz w:val="22"/>
          <w:szCs w:val="22"/>
        </w:rPr>
        <w:t>Wynagrodzenie należne Wykonawcy za wykonanie przedmiotu umowy, ustalone na podstawie kosztorysu ofertowego, wynosi:………………………</w:t>
      </w:r>
      <w:r>
        <w:rPr>
          <w:rFonts w:cs="Arial"/>
          <w:b/>
          <w:sz w:val="22"/>
          <w:szCs w:val="22"/>
        </w:rPr>
        <w:t>, (słownie………………………………………………………….).</w:t>
      </w:r>
      <w:commentRangeEnd w:id="0"/>
      <w:r>
        <w:commentReference w:id="0"/>
      </w:r>
      <w:r>
        <w:rPr>
          <w:rFonts w:cs="Arial"/>
          <w:b/>
          <w:sz w:val="22"/>
          <w:szCs w:val="22"/>
        </w:rPr>
      </w:r>
    </w:p>
    <w:p>
      <w:pPr>
        <w:pStyle w:val="Tekstpodstawowy23"/>
        <w:ind w:left="0" w:hanging="0"/>
        <w:jc w:val="both"/>
        <w:rPr>
          <w:rFonts w:ascii="Calibri" w:hAnsi="Calibri" w:cs="Arial"/>
          <w:sz w:val="20"/>
        </w:rPr>
      </w:pPr>
      <w:r>
        <w:rPr>
          <w:rFonts w:cs="Arial"/>
          <w:b/>
          <w:sz w:val="22"/>
          <w:szCs w:val="22"/>
        </w:rPr>
        <w:t>2.</w:t>
      </w:r>
      <w:r>
        <w:rPr>
          <w:rFonts w:cs="Arial"/>
          <w:sz w:val="22"/>
          <w:szCs w:val="22"/>
        </w:rPr>
        <w:t xml:space="preserve"> Wynagrodzenie będzie rozliczone na podstawie faktycznie wykonanych i odebranych robót zgodnie z kosztorysem powykonawczym sporządzonym według niezmiennych cen jednostkowych, ustalonych na podstawie wskaźników kosztów przyjętych dla kosztorysu ofertowego. </w:t>
      </w:r>
      <w:ins w:id="68" w:author="Norbert Parakiewicz" w:date="2020-10-07T12:28:00Z">
        <w:r>
          <w:rPr>
            <w:rFonts w:cs="Arial"/>
            <w:sz w:val="22"/>
            <w:szCs w:val="22"/>
          </w:rPr>
          <w:t>Zamawiający nie przewiduje częściowej wypłaty wynagrdozenia.</w:t>
        </w:r>
      </w:ins>
    </w:p>
    <w:p>
      <w:pPr>
        <w:pStyle w:val="Tekstpodstawowy23"/>
        <w:ind w:left="0" w:hanging="0"/>
        <w:jc w:val="both"/>
        <w:rPr>
          <w:rFonts w:ascii="Calibri" w:hAnsi="Calibri" w:cs="Arial"/>
          <w:b/>
          <w:b/>
          <w:sz w:val="20"/>
        </w:rPr>
      </w:pPr>
      <w:r>
        <w:rPr>
          <w:rFonts w:cs="Arial"/>
          <w:b/>
          <w:sz w:val="22"/>
          <w:szCs w:val="22"/>
        </w:rPr>
        <w:t>3.</w:t>
      </w:r>
      <w:r>
        <w:rPr>
          <w:rFonts w:cs="Arial"/>
          <w:sz w:val="22"/>
          <w:szCs w:val="22"/>
        </w:rPr>
        <w:t xml:space="preserve"> Zamawiający zobowiązuje się do zapłaty wynagrodzenia przelewem na rachunek bankowy Wykonawcy wskazany na fakturze w terminie do 30 dni od dnia doręczenia poprawnie wystawionej faktury, z zastrzeżeniem, że rachunek bankowy musi być zgodny z numerem rachunku ujawnionym w wykazie prowadzonym przez Szefa Krajowej Administracji Skarbowej. Gdy w/w wykazie ujawniony jest inny rachunek bankowy, płatność wynagrodzenia dokonana zostanie na rachunek bankowy ujawniony w tym wykazie. </w:t>
      </w:r>
      <w:r>
        <w:rPr>
          <w:sz w:val="22"/>
          <w:szCs w:val="22"/>
        </w:rPr>
        <w:t xml:space="preserve">Podstawę do wystawienia faktury stanowić będzie załączony do faktury protokół odbioru robót potwierdzony przez strony. </w:t>
      </w:r>
      <w:r>
        <w:rPr>
          <w:rFonts w:cs="Arial"/>
          <w:sz w:val="22"/>
          <w:szCs w:val="22"/>
        </w:rPr>
        <w:t>Wykonawca będzie upoważniony do wystawienia faktury na: Nabywca/Odbiorca/Płatnik: Gmina Janowiec Kościelny, Janowiec Kościelny 62, 13-111 Janowiec Kościelny NIP: 9840162034.</w:t>
      </w:r>
    </w:p>
    <w:p>
      <w:pPr>
        <w:pStyle w:val="Tekstpodstawowy23"/>
        <w:ind w:left="0" w:hanging="0"/>
        <w:jc w:val="both"/>
        <w:rPr>
          <w:rFonts w:ascii="Calibri" w:hAnsi="Calibri" w:cs="Arial"/>
          <w:b/>
          <w:b/>
          <w:sz w:val="20"/>
        </w:rPr>
      </w:pPr>
      <w:r>
        <w:rPr>
          <w:rFonts w:cs="Arial"/>
          <w:b/>
          <w:sz w:val="22"/>
          <w:szCs w:val="22"/>
        </w:rPr>
        <w:t>4.</w:t>
      </w:r>
      <w:r>
        <w:rPr>
          <w:rFonts w:cs="Arial"/>
          <w:sz w:val="22"/>
          <w:szCs w:val="22"/>
        </w:rPr>
        <w:t xml:space="preserve"> W przypadku konieczności udzielenia na podstawie art. 144 ust. 1 pkt 2 Prawa zamówień publicznych, dodatkowych robót budowlanych do przedmiotu umowy, będą miały zastosowanie ceny jednostkowe ustalone na podstawie wskaźników kosztów nie wyższe, niż określone w kosztorysie ofertowym przedmiotu umowy,  a w przypadku ich braku -  jak w ust. 6 pkt 2, ppkt a), b), c). Rozliczenie tych robót nastąpi na podstawie kosztorysu powykonawczego przygotowanego przez Wykonawcę, zweryfikowanego i zatwierdzonego przez Inspektora Nadzoru  i Zamawiającego. </w:t>
      </w:r>
    </w:p>
    <w:p>
      <w:pPr>
        <w:pStyle w:val="Tekstpodstawowy23"/>
        <w:ind w:left="0" w:hanging="0"/>
        <w:jc w:val="both"/>
        <w:rPr>
          <w:rFonts w:ascii="Calibri" w:hAnsi="Calibri" w:cs="Arial"/>
          <w:b/>
          <w:b/>
          <w:sz w:val="20"/>
        </w:rPr>
      </w:pPr>
      <w:r>
        <w:rPr>
          <w:rFonts w:cs="Arial"/>
          <w:b/>
          <w:sz w:val="22"/>
          <w:szCs w:val="22"/>
        </w:rPr>
        <w:t>5.</w:t>
      </w:r>
      <w:r>
        <w:rPr>
          <w:rFonts w:cs="Arial"/>
          <w:sz w:val="22"/>
          <w:szCs w:val="22"/>
        </w:rPr>
        <w:t xml:space="preserve"> Rozpoczęcie wykonania robót, o których mowa w ust. 4, może nastąpić wyłącznie na podstawie aneksu do niniejszej umowy pod rygorem nieważności. Aneks taki zostanie zawarty na podstawie protokołu konieczności zatwierdzonego przez Inspektora Nadzoru i Zamawiającego oraz kosztorysu ofertowego dla robót dodatkowych, sporządzonego przez Wykonawcę i zweryfikowanego przez Inspektora Nadzoru.</w:t>
      </w:r>
    </w:p>
    <w:p>
      <w:pPr>
        <w:pStyle w:val="Tekstpodstawowy23"/>
        <w:ind w:left="0" w:hanging="0"/>
        <w:jc w:val="both"/>
        <w:rPr>
          <w:rFonts w:ascii="Calibri" w:hAnsi="Calibri" w:cs="Arial"/>
          <w:sz w:val="20"/>
        </w:rPr>
      </w:pPr>
      <w:r>
        <w:rPr>
          <w:rFonts w:cs="Arial"/>
          <w:b/>
          <w:sz w:val="22"/>
          <w:szCs w:val="22"/>
        </w:rPr>
        <w:t>6.</w:t>
      </w:r>
      <w:r>
        <w:rPr>
          <w:rFonts w:cs="Arial"/>
          <w:sz w:val="22"/>
          <w:szCs w:val="22"/>
        </w:rPr>
        <w:t xml:space="preserve"> W sytuacji, gdy w trakcie realizacji inwestycji zajdzie konieczność:</w:t>
      </w:r>
    </w:p>
    <w:p>
      <w:pPr>
        <w:pStyle w:val="Tekstpodstawowy23"/>
        <w:ind w:left="0" w:hanging="0"/>
        <w:jc w:val="both"/>
        <w:rPr>
          <w:rFonts w:ascii="Calibri" w:hAnsi="Calibri" w:cs="Arial"/>
          <w:sz w:val="20"/>
        </w:rPr>
      </w:pPr>
      <w:r>
        <w:rPr>
          <w:rFonts w:cs="Arial"/>
          <w:b/>
          <w:sz w:val="22"/>
          <w:szCs w:val="22"/>
        </w:rPr>
        <w:t xml:space="preserve">1) </w:t>
      </w:r>
      <w:r>
        <w:rPr>
          <w:rFonts w:cs="Arial"/>
          <w:sz w:val="22"/>
          <w:szCs w:val="22"/>
        </w:rPr>
        <w:t xml:space="preserve">wykonania robót dodatkowych, o których mowa w §7 ust. 1 pkt 1, lub </w:t>
      </w:r>
    </w:p>
    <w:p>
      <w:pPr>
        <w:pStyle w:val="Tekstpodstawowy23"/>
        <w:ind w:left="0" w:hanging="0"/>
        <w:jc w:val="both"/>
        <w:rPr>
          <w:rFonts w:ascii="Calibri" w:hAnsi="Calibri" w:cs="Arial"/>
          <w:sz w:val="20"/>
        </w:rPr>
      </w:pPr>
      <w:r>
        <w:rPr>
          <w:rFonts w:cs="Arial"/>
          <w:b/>
          <w:sz w:val="22"/>
          <w:szCs w:val="22"/>
        </w:rPr>
        <w:t xml:space="preserve">2) </w:t>
      </w:r>
      <w:r>
        <w:rPr>
          <w:rFonts w:cs="Arial"/>
          <w:sz w:val="22"/>
          <w:szCs w:val="22"/>
        </w:rPr>
        <w:t xml:space="preserve">wykonania rozwiązań zamiennych, o których mowa w §7 ust. 1 pkt 2, </w:t>
      </w:r>
    </w:p>
    <w:p>
      <w:pPr>
        <w:pStyle w:val="Tekstpodstawowy23"/>
        <w:ind w:left="0" w:hanging="0"/>
        <w:jc w:val="both"/>
        <w:rPr>
          <w:rFonts w:ascii="Calibri" w:hAnsi="Calibri" w:cs="Arial"/>
          <w:sz w:val="20"/>
        </w:rPr>
      </w:pPr>
      <w:r>
        <w:rPr>
          <w:rFonts w:cs="Arial"/>
          <w:sz w:val="22"/>
          <w:szCs w:val="22"/>
        </w:rPr>
        <w:t xml:space="preserve">Wykonawca wraz z Inspektorem Nadzoru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  i Zamawiającego. </w:t>
      </w:r>
    </w:p>
    <w:p>
      <w:pPr>
        <w:pStyle w:val="Tekstpodstawowy23"/>
        <w:ind w:left="0" w:hanging="0"/>
        <w:jc w:val="both"/>
        <w:rPr>
          <w:rFonts w:ascii="Calibri" w:hAnsi="Calibri" w:cs="Arial"/>
          <w:sz w:val="20"/>
        </w:rPr>
      </w:pPr>
      <w:r>
        <w:rPr>
          <w:rFonts w:cs="Arial"/>
          <w:sz w:val="22"/>
          <w:szCs w:val="22"/>
        </w:rPr>
        <w:t>Kosztorys należy sporządzić z zastosowaniem cen jednostkowych ustalonych na podstawie wskaźników kosztów nie wyższych, niż przyjęte dla kosztorysu ofertowego, a w przypadku ich braku, kolejno:</w:t>
      </w:r>
    </w:p>
    <w:p>
      <w:pPr>
        <w:pStyle w:val="Tekstpodstawowy23"/>
        <w:ind w:left="0" w:hanging="0"/>
        <w:jc w:val="both"/>
        <w:rPr>
          <w:rFonts w:ascii="Calibri" w:hAnsi="Calibri" w:cs="Arial"/>
          <w:sz w:val="20"/>
        </w:rPr>
      </w:pPr>
      <w:r>
        <w:rPr>
          <w:rFonts w:cs="Arial"/>
          <w:b/>
          <w:sz w:val="22"/>
          <w:szCs w:val="22"/>
        </w:rPr>
        <w:t>a)</w:t>
      </w:r>
      <w:r>
        <w:rPr>
          <w:rFonts w:cs="Arial"/>
          <w:sz w:val="22"/>
          <w:szCs w:val="22"/>
        </w:rPr>
        <w:t xml:space="preserve"> wg cen materiałów i sprzętu nie wyższych od średnich cen  ustalonych wg „SEKOCENBUD” na dzień, w którym kalkulacja jest sporządzana i nakładów rzeczowych ustalonych wg KNR;</w:t>
      </w:r>
    </w:p>
    <w:p>
      <w:pPr>
        <w:pStyle w:val="Tekstpodstawowy23"/>
        <w:ind w:left="0" w:hanging="0"/>
        <w:jc w:val="both"/>
        <w:rPr>
          <w:rFonts w:ascii="Calibri" w:hAnsi="Calibri" w:cs="Arial"/>
          <w:sz w:val="20"/>
        </w:rPr>
      </w:pPr>
      <w:r>
        <w:rPr>
          <w:rFonts w:cs="Arial"/>
          <w:b/>
          <w:sz w:val="22"/>
          <w:szCs w:val="22"/>
        </w:rPr>
        <w:t>b)</w:t>
      </w:r>
      <w:r>
        <w:rPr>
          <w:rFonts w:cs="Arial"/>
          <w:sz w:val="22"/>
          <w:szCs w:val="22"/>
        </w:rPr>
        <w:t xml:space="preserve"> wg kalkulacji własnej sporządzonej w oparciu o bieżące ceny regionalne materiałów i sprzętu;</w:t>
      </w:r>
    </w:p>
    <w:p>
      <w:pPr>
        <w:pStyle w:val="Tekstpodstawowy23"/>
        <w:ind w:left="0" w:hanging="0"/>
        <w:jc w:val="both"/>
        <w:rPr>
          <w:rFonts w:ascii="Calibri" w:hAnsi="Calibri" w:cs="Arial"/>
          <w:b/>
          <w:b/>
          <w:sz w:val="20"/>
        </w:rPr>
      </w:pPr>
      <w:r>
        <w:rPr>
          <w:rFonts w:cs="Arial"/>
          <w:b/>
          <w:sz w:val="22"/>
          <w:szCs w:val="22"/>
        </w:rPr>
        <w:t>c)</w:t>
      </w:r>
      <w:r>
        <w:rPr>
          <w:rFonts w:cs="Arial"/>
          <w:sz w:val="22"/>
          <w:szCs w:val="22"/>
        </w:rPr>
        <w:t xml:space="preserve"> wg innych ogólnie stosowanych katalogów lub nakładów własnych zaakceptowanych przez Zamawiającego.</w:t>
      </w:r>
    </w:p>
    <w:p>
      <w:pPr>
        <w:pStyle w:val="Tekstpodstawowy23"/>
        <w:ind w:left="0" w:hanging="0"/>
        <w:jc w:val="both"/>
        <w:rPr>
          <w:rFonts w:ascii="Calibri" w:hAnsi="Calibri" w:cs="Arial"/>
          <w:b/>
          <w:b/>
          <w:sz w:val="20"/>
        </w:rPr>
      </w:pPr>
      <w:r>
        <w:rPr>
          <w:rFonts w:cs="Arial"/>
          <w:b/>
          <w:sz w:val="22"/>
          <w:szCs w:val="22"/>
        </w:rPr>
        <w:t>7.</w:t>
      </w:r>
      <w:r>
        <w:rPr>
          <w:rFonts w:cs="Arial"/>
          <w:sz w:val="22"/>
          <w:szCs w:val="22"/>
        </w:rPr>
        <w:t xml:space="preserve"> Zamawiający </w:t>
      </w:r>
      <w:del w:id="69" w:author="Norbert Parakiewicz" w:date="2020-10-07T11:53:00Z">
        <w:r>
          <w:rPr>
            <w:rFonts w:cs="Arial"/>
            <w:sz w:val="22"/>
            <w:szCs w:val="22"/>
          </w:rPr>
          <w:delText>zobowiązuje się do zapłaty wynagrodzenia przelewem na rachunek bankowy Wykonawcy wskazany na fakturze w terminie do 30 dni od dnia doręczenia Zamawiającemu poprawnie wystawionej faktury oraz</w:delText>
        </w:r>
      </w:del>
      <w:ins w:id="70" w:author="Norbert Parakiewicz" w:date="2020-10-07T11:53:00Z">
        <w:r>
          <w:rPr>
            <w:rFonts w:cs="Arial"/>
            <w:sz w:val="22"/>
            <w:szCs w:val="22"/>
          </w:rPr>
          <w:t xml:space="preserve">wypłaci należne wynagrodzenie </w:t>
        </w:r>
      </w:ins>
      <w:ins w:id="71" w:author="Norbert Parakiewicz" w:date="2020-10-07T11:54:00Z">
        <w:r>
          <w:rPr>
            <w:rFonts w:cs="Arial"/>
            <w:sz w:val="22"/>
            <w:szCs w:val="22"/>
          </w:rPr>
          <w:t>Wykonawcy po przedstawieniu</w:t>
        </w:r>
      </w:ins>
      <w:r>
        <w:rPr>
          <w:rFonts w:cs="Arial"/>
          <w:sz w:val="22"/>
          <w:szCs w:val="22"/>
        </w:rPr>
        <w:t xml:space="preserve"> dowodu potwierdzającego dokonanie zapłaty całości należnego wymagalnego wynagrodzenia Podwykonawcom lub dalszych Podwykonawcom, którymi w szczególności są: oświadczenie Podwykonawcy lub dalszego Podwykonawcy, wydruk z rachunku bankowego Wykonawcy. </w:t>
      </w:r>
      <w:r>
        <w:rPr>
          <w:sz w:val="22"/>
          <w:szCs w:val="22"/>
        </w:rPr>
        <w:t xml:space="preserve">Podstawę do wystawienia faktury stanowić będzie załączony do faktury protokół odbioru robót  potwierdzony przez strony. </w:t>
      </w:r>
    </w:p>
    <w:p>
      <w:pPr>
        <w:pStyle w:val="Tekstpodstawowy23"/>
        <w:ind w:left="0" w:hanging="0"/>
        <w:jc w:val="both"/>
        <w:rPr>
          <w:rFonts w:ascii="Calibri" w:hAnsi="Calibri" w:cs="Arial"/>
          <w:b/>
          <w:b/>
          <w:sz w:val="20"/>
        </w:rPr>
      </w:pPr>
      <w:r>
        <w:rPr>
          <w:rFonts w:cs="Arial"/>
          <w:b/>
          <w:sz w:val="22"/>
          <w:szCs w:val="22"/>
        </w:rPr>
        <w:t>8.</w:t>
      </w:r>
      <w:r>
        <w:rPr>
          <w:rFonts w:cs="Arial"/>
          <w:sz w:val="22"/>
          <w:szCs w:val="22"/>
        </w:rPr>
        <w:t xml:space="preserve"> 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pPr>
        <w:pStyle w:val="Tekstpodstawowy23"/>
        <w:ind w:left="0" w:hanging="0"/>
        <w:jc w:val="both"/>
        <w:rPr>
          <w:rFonts w:ascii="Calibri" w:hAnsi="Calibri" w:cs="Arial"/>
          <w:b/>
          <w:b/>
          <w:sz w:val="20"/>
        </w:rPr>
      </w:pPr>
      <w:r>
        <w:rPr>
          <w:rFonts w:cs="Arial"/>
          <w:b/>
          <w:sz w:val="22"/>
          <w:szCs w:val="22"/>
        </w:rPr>
        <w:t>9.</w:t>
      </w:r>
      <w:r>
        <w:rPr>
          <w:rFonts w:cs="Arial"/>
          <w:sz w:val="22"/>
          <w:szCs w:val="22"/>
        </w:rPr>
        <w:t xml:space="preserve"> 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pStyle w:val="Tekstpodstawowy23"/>
        <w:ind w:left="0" w:hanging="0"/>
        <w:jc w:val="both"/>
        <w:rPr>
          <w:rFonts w:ascii="Calibri" w:hAnsi="Calibri" w:cs="Arial"/>
          <w:sz w:val="20"/>
        </w:rPr>
      </w:pPr>
      <w:r>
        <w:rPr>
          <w:rFonts w:cs="Arial"/>
          <w:b/>
          <w:sz w:val="22"/>
          <w:szCs w:val="22"/>
        </w:rPr>
        <w:t>10.</w:t>
      </w:r>
      <w:r>
        <w:rPr>
          <w:rFonts w:cs="Arial"/>
          <w:sz w:val="22"/>
          <w:szCs w:val="22"/>
        </w:rPr>
        <w:t xml:space="preserve"> Przed dokonaniem bezpośredniej zapłaty Zamawiający jest obowiązany umożliwić Wykonawcy zgłoszenie pisemnych uwag dotyczących zasadności bezpośredniej zapłaty wynagrodzenia podwykonawcy lub dalszemu podwykonawcy, o których mowa w ust. 9, w terminie 7 dni od dnia poinformowania o tym Wykonawcy. W przypadku zgłoszenia uwag Zamawiający może:</w:t>
      </w:r>
    </w:p>
    <w:p>
      <w:pPr>
        <w:pStyle w:val="Tekstpodstawowy23"/>
        <w:ind w:left="0" w:hanging="0"/>
        <w:jc w:val="both"/>
        <w:rPr>
          <w:rFonts w:ascii="Calibri" w:hAnsi="Calibri" w:cs="Arial"/>
          <w:sz w:val="20"/>
        </w:rPr>
      </w:pPr>
      <w:r>
        <w:rPr>
          <w:rFonts w:cs="Arial"/>
          <w:b/>
          <w:sz w:val="22"/>
          <w:szCs w:val="22"/>
        </w:rPr>
        <w:t xml:space="preserve">1) </w:t>
      </w:r>
      <w:r>
        <w:rPr>
          <w:rFonts w:cs="Arial"/>
          <w:sz w:val="22"/>
          <w:szCs w:val="22"/>
        </w:rPr>
        <w:t>nie dokonać bezpośredniej zapłaty wynagrodzenia podwykonawcy lub dalszemu podwykonawcy, jeżeli Wykonawca wykaże niezasadność takiej zapłaty, albo</w:t>
      </w:r>
    </w:p>
    <w:p>
      <w:pPr>
        <w:pStyle w:val="Tekstpodstawowy22"/>
        <w:shd w:val="clear" w:color="auto" w:fill="FFFFFF"/>
        <w:ind w:left="0" w:hanging="0"/>
        <w:jc w:val="both"/>
        <w:rPr>
          <w:rFonts w:ascii="Calibri" w:hAnsi="Calibri" w:cs="Arial"/>
          <w:sz w:val="20"/>
        </w:rPr>
      </w:pPr>
      <w:r>
        <w:rPr>
          <w:rFonts w:cs="Arial"/>
          <w:b/>
          <w:sz w:val="22"/>
          <w:szCs w:val="22"/>
        </w:rPr>
        <w:t>2)</w:t>
      </w:r>
      <w:r>
        <w:rPr>
          <w:rFonts w:cs="Arial"/>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pStyle w:val="Tekstpodstawowy22"/>
        <w:shd w:val="clear" w:color="auto" w:fill="FFFFFF"/>
        <w:ind w:left="0" w:hanging="0"/>
        <w:jc w:val="both"/>
        <w:rPr>
          <w:rFonts w:ascii="Calibri" w:hAnsi="Calibri" w:cs="Arial"/>
          <w:b/>
          <w:b/>
          <w:sz w:val="20"/>
        </w:rPr>
      </w:pPr>
      <w:r>
        <w:rPr>
          <w:rFonts w:cs="Arial"/>
          <w:b/>
          <w:sz w:val="22"/>
          <w:szCs w:val="22"/>
        </w:rPr>
        <w:t>3)</w:t>
      </w:r>
      <w:r>
        <w:rPr>
          <w:rFonts w:cs="Arial"/>
          <w:sz w:val="22"/>
          <w:szCs w:val="22"/>
        </w:rPr>
        <w:t xml:space="preserve"> dokonać bezpośredniej zapłaty wynagrodzenia podwykonawcy lub dalszemu podwykonawcy, jeżeli podwykonawca lub dalszy podwykonawca wykaże zasadność takiej zapłaty.</w:t>
      </w:r>
    </w:p>
    <w:p>
      <w:pPr>
        <w:pStyle w:val="Tekstpodstawowy22"/>
        <w:shd w:val="clear" w:color="auto" w:fill="FFFFFF"/>
        <w:ind w:left="0" w:hanging="0"/>
        <w:jc w:val="both"/>
        <w:rPr>
          <w:rFonts w:ascii="Calibri" w:hAnsi="Calibri" w:cs="Arial"/>
          <w:b/>
          <w:b/>
          <w:sz w:val="20"/>
        </w:rPr>
      </w:pPr>
      <w:r>
        <w:rPr>
          <w:rFonts w:cs="Arial"/>
          <w:b/>
          <w:sz w:val="22"/>
          <w:szCs w:val="22"/>
        </w:rPr>
        <w:t>11.</w:t>
      </w:r>
      <w:r>
        <w:rPr>
          <w:rFonts w:cs="Arial"/>
          <w:sz w:val="22"/>
          <w:szCs w:val="22"/>
        </w:rPr>
        <w:t xml:space="preserve"> W przypadku dokonania bezpośredniej zapłaty podwykonawcy lub dalszemu podwykonawcy, o których mowa w ust. 8, a także w przypadku określonym w ust. 10 pkt 2, Zamawiający potrąca kwotę wypłaconego wynagrodzenia z wynagrodzenia należnego Wykonawcy.</w:t>
      </w:r>
    </w:p>
    <w:p>
      <w:pPr>
        <w:pStyle w:val="Tekstpodstawowy22"/>
        <w:shd w:val="clear" w:color="auto" w:fill="FFFFFF"/>
        <w:ind w:left="0" w:hanging="0"/>
        <w:jc w:val="both"/>
        <w:rPr>
          <w:rFonts w:ascii="Calibri" w:hAnsi="Calibri" w:cs="Arial"/>
          <w:sz w:val="20"/>
        </w:rPr>
      </w:pPr>
      <w:r>
        <w:rPr>
          <w:rFonts w:cs="Arial"/>
          <w:b/>
          <w:sz w:val="22"/>
          <w:szCs w:val="22"/>
        </w:rPr>
        <w:t>12.</w:t>
      </w:r>
      <w:r>
        <w:rPr>
          <w:rFonts w:cs="Arial"/>
          <w:sz w:val="22"/>
          <w:szCs w:val="22"/>
        </w:rPr>
        <w:t xml:space="preserve"> Wykonawca może dokonać cesji wierzytelności wynikających z niniejszej umowy wyłącznie po uzyskaniu uprzedniej  zgody Zamawiającego. </w:t>
      </w:r>
    </w:p>
    <w:p>
      <w:pPr>
        <w:pStyle w:val="Tekstpodstawowy22"/>
        <w:shd w:val="clear" w:color="auto" w:fill="FFFFFF"/>
        <w:ind w:left="0" w:hanging="0"/>
        <w:jc w:val="both"/>
        <w:rPr>
          <w:rFonts w:ascii="Calibri" w:hAnsi="Calibri" w:cs="Arial"/>
          <w:sz w:val="20"/>
        </w:rPr>
      </w:pPr>
      <w:r>
        <w:rPr>
          <w:rFonts w:cs="Arial"/>
          <w:b/>
          <w:sz w:val="22"/>
          <w:szCs w:val="22"/>
        </w:rPr>
        <w:t>13.</w:t>
      </w:r>
      <w:r>
        <w:rPr>
          <w:rFonts w:cs="Arial"/>
          <w:sz w:val="22"/>
          <w:szCs w:val="22"/>
        </w:rPr>
        <w:t xml:space="preserve"> Wykonawca jest zobowiązany informację o treści jak w ust. 12 każdorazowo zamieścić na fakturze dostarczanej Zamawiającemu. </w:t>
      </w:r>
    </w:p>
    <w:p>
      <w:pPr>
        <w:pStyle w:val="Tekstpodstawowy23"/>
        <w:shd w:val="clear" w:color="auto" w:fill="FFFFFF"/>
        <w:tabs>
          <w:tab w:val="clear" w:pos="708"/>
          <w:tab w:val="left" w:pos="360" w:leader="none"/>
        </w:tabs>
        <w:spacing w:lineRule="auto" w:line="276"/>
        <w:ind w:left="0" w:hanging="0"/>
        <w:jc w:val="center"/>
        <w:rPr>
          <w:rFonts w:ascii="Calibri" w:hAnsi="Calibri" w:cs="Arial"/>
          <w:b/>
          <w:b/>
          <w:sz w:val="20"/>
        </w:rPr>
      </w:pPr>
      <w:r>
        <w:rPr>
          <w:rFonts w:cs="Arial" w:ascii="Calibri" w:hAnsi="Calibri"/>
          <w:b/>
          <w:sz w:val="20"/>
        </w:rPr>
      </w:r>
    </w:p>
    <w:p>
      <w:pPr>
        <w:pStyle w:val="Tekstpodstawowy23"/>
        <w:shd w:val="clear" w:color="auto" w:fill="FFFFFF"/>
        <w:tabs>
          <w:tab w:val="clear" w:pos="708"/>
          <w:tab w:val="left" w:pos="360" w:leader="none"/>
        </w:tabs>
        <w:spacing w:lineRule="auto" w:line="276"/>
        <w:ind w:left="0" w:hanging="0"/>
        <w:jc w:val="center"/>
        <w:rPr>
          <w:rFonts w:ascii="Calibri" w:hAnsi="Calibri" w:cs="Arial"/>
          <w:b/>
          <w:b/>
          <w:sz w:val="20"/>
        </w:rPr>
      </w:pPr>
      <w:r>
        <w:rPr>
          <w:rFonts w:cs="Arial"/>
          <w:b/>
          <w:sz w:val="22"/>
          <w:szCs w:val="22"/>
        </w:rPr>
        <w:t>§ 7</w:t>
      </w:r>
    </w:p>
    <w:p>
      <w:pPr>
        <w:pStyle w:val="Tekstpodstawowy23"/>
        <w:shd w:val="clear" w:color="auto" w:fill="FFFFFF"/>
        <w:tabs>
          <w:tab w:val="clear" w:pos="708"/>
          <w:tab w:val="left" w:pos="360" w:leader="none"/>
        </w:tabs>
        <w:spacing w:lineRule="auto" w:line="276"/>
        <w:ind w:left="0" w:hanging="0"/>
        <w:rPr>
          <w:rFonts w:ascii="Calibri" w:hAnsi="Calibri" w:cs="Arial"/>
          <w:b/>
          <w:b/>
          <w:sz w:val="20"/>
        </w:rPr>
      </w:pPr>
      <w:r>
        <w:rPr>
          <w:rFonts w:cs="Arial"/>
          <w:b/>
          <w:sz w:val="22"/>
          <w:szCs w:val="22"/>
        </w:rPr>
        <w:t xml:space="preserve">Roboty dodatkowe i zamienne. </w:t>
      </w:r>
    </w:p>
    <w:p>
      <w:pPr>
        <w:pStyle w:val="Tekstpodstawowy23"/>
        <w:shd w:val="clear" w:color="auto" w:fill="FFFFFF"/>
        <w:ind w:left="0" w:hanging="0"/>
        <w:jc w:val="both"/>
        <w:rPr>
          <w:rFonts w:ascii="Calibri" w:hAnsi="Calibri" w:cs="Arial"/>
          <w:sz w:val="20"/>
        </w:rPr>
      </w:pPr>
      <w:r>
        <w:rPr>
          <w:rFonts w:cs="Arial"/>
          <w:b/>
          <w:sz w:val="22"/>
          <w:szCs w:val="22"/>
        </w:rPr>
        <w:t>1.</w:t>
      </w:r>
      <w:r>
        <w:rPr>
          <w:rFonts w:cs="Arial"/>
          <w:sz w:val="22"/>
          <w:szCs w:val="22"/>
        </w:rPr>
        <w:t xml:space="preserve"> Zamawiający ma prawo, jeżeli jest to niezbędne dla wykonania przedmiotu niniejszej umowy, polecać Wykonawcy: </w:t>
      </w:r>
    </w:p>
    <w:p>
      <w:pPr>
        <w:pStyle w:val="Tekstpodstawowy23"/>
        <w:shd w:val="clear" w:color="auto" w:fill="FFFFFF"/>
        <w:ind w:left="0" w:hanging="0"/>
        <w:jc w:val="both"/>
        <w:rPr>
          <w:rFonts w:ascii="Calibri" w:hAnsi="Calibri" w:cs="Arial"/>
          <w:sz w:val="20"/>
        </w:rPr>
      </w:pPr>
      <w:r>
        <w:rPr>
          <w:rFonts w:cs="Arial"/>
          <w:b/>
          <w:sz w:val="22"/>
          <w:szCs w:val="22"/>
        </w:rPr>
        <w:t>1)</w:t>
      </w:r>
      <w:r>
        <w:rPr>
          <w:rFonts w:cs="Arial"/>
          <w:sz w:val="22"/>
          <w:szCs w:val="22"/>
        </w:rPr>
        <w:t xml:space="preserve"> wykonanie robót dodatkowych wynikających z projektu lub zasad wiedzy technicznej i sztuki budowlanej, a nie wyszczególnionych w kosztorysie ofertowym;</w:t>
      </w:r>
    </w:p>
    <w:p>
      <w:pPr>
        <w:pStyle w:val="Tekstpodstawowy23"/>
        <w:shd w:val="clear" w:color="auto" w:fill="FFFFFF"/>
        <w:ind w:left="0" w:hanging="0"/>
        <w:jc w:val="both"/>
        <w:rPr>
          <w:rFonts w:ascii="Calibri" w:hAnsi="Calibri" w:cs="Arial"/>
          <w:b/>
          <w:b/>
          <w:sz w:val="20"/>
        </w:rPr>
      </w:pPr>
      <w:r>
        <w:rPr>
          <w:rFonts w:cs="Arial"/>
          <w:b/>
          <w:sz w:val="22"/>
          <w:szCs w:val="22"/>
        </w:rPr>
        <w:t>2)</w:t>
      </w:r>
      <w:r>
        <w:rPr>
          <w:rFonts w:cs="Arial"/>
          <w:sz w:val="22"/>
          <w:szCs w:val="22"/>
        </w:rPr>
        <w:t xml:space="preserve"> wykonanie rozwiązań zamiennych (robót zamiennych obejmujących np.: zmianę materiałów, technologii wykonania, zaniechania wykonania części robót, itp.) w stosunku do przyjętych w projekcie, jeżeli nie stanowią istotnej zmiany zatwierdzonego projektu.</w:t>
      </w:r>
    </w:p>
    <w:p>
      <w:pPr>
        <w:pStyle w:val="Tekstpodstawowy23"/>
        <w:shd w:val="clear" w:color="auto" w:fill="FFFFFF"/>
        <w:ind w:left="0" w:hanging="0"/>
        <w:jc w:val="both"/>
        <w:rPr>
          <w:rFonts w:ascii="Calibri" w:hAnsi="Calibri" w:cs="Arial"/>
          <w:sz w:val="20"/>
        </w:rPr>
      </w:pPr>
      <w:r>
        <w:rPr>
          <w:rFonts w:cs="Arial"/>
          <w:b/>
          <w:sz w:val="22"/>
          <w:szCs w:val="22"/>
        </w:rPr>
        <w:t>2.</w:t>
      </w:r>
      <w:r>
        <w:rPr>
          <w:rFonts w:cs="Arial"/>
          <w:sz w:val="22"/>
          <w:szCs w:val="22"/>
        </w:rPr>
        <w:t xml:space="preserve"> Wydanym przez Zamawiającego poleceniem, o których mowa w ust. 1, jest zatwierdzony przez Inspektora Nadzoru </w:t>
      </w:r>
      <w:del w:id="72" w:author="Norbert Parakiewicz" w:date="2020-10-07T11:55:00Z">
        <w:r>
          <w:rPr>
            <w:rFonts w:cs="Arial"/>
            <w:sz w:val="22"/>
            <w:szCs w:val="22"/>
          </w:rPr>
          <w:delText>i  Zamawiającego</w:delText>
        </w:r>
      </w:del>
      <w:ins w:id="73" w:author="Norbert Parakiewicz" w:date="2020-10-07T11:55:00Z">
        <w:r>
          <w:rPr>
            <w:rFonts w:cs="Arial"/>
            <w:sz w:val="22"/>
            <w:szCs w:val="22"/>
          </w:rPr>
          <w:t>i Zamawiającego</w:t>
        </w:r>
      </w:ins>
      <w:r>
        <w:rPr>
          <w:rFonts w:cs="Arial"/>
          <w:sz w:val="22"/>
          <w:szCs w:val="22"/>
        </w:rPr>
        <w:t xml:space="preserve"> protokół konieczności, który nie unieważnia w jakiejkolwiek mierze umowy, ale może stanowić podstawę do zmiany – na wniosek Wykonawcy – terminu zakończenia robót, o którym mowa w § 3, o czas niezbędny na wykonanie robót dodatkowych lub zamiennych oraz zmiany</w:t>
      </w:r>
      <w:ins w:id="74" w:author="Norbert Parakiewicz" w:date="2020-10-07T11:55:00Z">
        <w:r>
          <w:rPr>
            <w:rFonts w:cs="Arial"/>
            <w:sz w:val="22"/>
            <w:szCs w:val="22"/>
          </w:rPr>
          <w:t xml:space="preserve"> </w:t>
        </w:r>
      </w:ins>
      <w:r>
        <w:rPr>
          <w:rFonts w:cs="Arial"/>
          <w:sz w:val="22"/>
          <w:szCs w:val="22"/>
        </w:rPr>
        <w:t xml:space="preserve">wynagrodzenia zgodnie z postanowieniami § 6 umowy. </w:t>
      </w:r>
    </w:p>
    <w:p>
      <w:pPr>
        <w:pStyle w:val="Tekstpodstawowy23"/>
        <w:shd w:val="clear" w:color="auto" w:fill="FFFFFF"/>
        <w:ind w:left="0" w:hanging="0"/>
        <w:jc w:val="both"/>
        <w:rPr>
          <w:rFonts w:ascii="Calibri" w:hAnsi="Calibri" w:cs="Arial"/>
          <w:sz w:val="20"/>
        </w:rPr>
      </w:pPr>
      <w:r>
        <w:rPr>
          <w:rFonts w:cs="Arial"/>
          <w:b/>
          <w:sz w:val="22"/>
          <w:szCs w:val="22"/>
        </w:rPr>
        <w:t>3.</w:t>
      </w:r>
      <w:r>
        <w:rPr>
          <w:rFonts w:cs="Arial"/>
          <w:sz w:val="22"/>
          <w:szCs w:val="22"/>
        </w:rPr>
        <w:t xml:space="preserve"> Polecenie wykonania robót dodatkowych lub zamiennych </w:t>
      </w:r>
      <w:del w:id="75" w:author="Norbert Parakiewicz" w:date="2020-10-07T11:55:00Z">
        <w:r>
          <w:rPr>
            <w:rFonts w:cs="Arial"/>
            <w:sz w:val="22"/>
            <w:szCs w:val="22"/>
          </w:rPr>
          <w:delText>nie powodujących</w:delText>
        </w:r>
      </w:del>
      <w:ins w:id="76" w:author="Norbert Parakiewicz" w:date="2020-10-07T11:55:00Z">
        <w:r>
          <w:rPr>
            <w:rFonts w:cs="Arial"/>
            <w:sz w:val="22"/>
            <w:szCs w:val="22"/>
          </w:rPr>
          <w:t>niepowodujących</w:t>
        </w:r>
      </w:ins>
      <w:r>
        <w:rPr>
          <w:rFonts w:cs="Arial"/>
          <w:sz w:val="22"/>
          <w:szCs w:val="22"/>
        </w:rPr>
        <w:t xml:space="preserve"> wzrostu wynagrodzenia nie wymaga sporządzania odrębnego aneksu do umowy. </w:t>
      </w:r>
    </w:p>
    <w:p>
      <w:pPr>
        <w:pStyle w:val="Tekstpodstawowy21"/>
        <w:shd w:val="clear" w:color="auto" w:fill="FFFFFF"/>
        <w:tabs>
          <w:tab w:val="clear" w:pos="708"/>
          <w:tab w:val="left" w:pos="360" w:leader="none"/>
        </w:tabs>
        <w:spacing w:lineRule="auto" w:line="276"/>
        <w:ind w:left="0" w:hanging="0"/>
        <w:jc w:val="center"/>
        <w:rPr>
          <w:rFonts w:ascii="Calibri" w:hAnsi="Calibri" w:cs="Arial"/>
          <w:b/>
          <w:b/>
          <w:sz w:val="20"/>
        </w:rPr>
      </w:pPr>
      <w:r>
        <w:rPr>
          <w:rFonts w:cs="Arial" w:ascii="Calibri" w:hAnsi="Calibri"/>
          <w:b/>
          <w:sz w:val="20"/>
        </w:rPr>
      </w:r>
    </w:p>
    <w:p>
      <w:pPr>
        <w:pStyle w:val="Tekstpodstawowy21"/>
        <w:shd w:val="clear" w:color="auto" w:fill="FFFFFF"/>
        <w:tabs>
          <w:tab w:val="clear" w:pos="708"/>
          <w:tab w:val="left" w:pos="360" w:leader="none"/>
        </w:tabs>
        <w:spacing w:lineRule="auto" w:line="276"/>
        <w:ind w:left="0" w:hanging="0"/>
        <w:jc w:val="center"/>
        <w:rPr>
          <w:rFonts w:ascii="Calibri" w:hAnsi="Calibri" w:cs="Arial"/>
          <w:b/>
          <w:b/>
          <w:sz w:val="20"/>
        </w:rPr>
      </w:pPr>
      <w:r>
        <w:rPr>
          <w:rFonts w:cs="Arial"/>
          <w:b/>
          <w:sz w:val="22"/>
          <w:szCs w:val="22"/>
        </w:rPr>
        <w:t>§ 8</w:t>
      </w:r>
    </w:p>
    <w:p>
      <w:pPr>
        <w:pStyle w:val="Tekstpodstawowy21"/>
        <w:shd w:val="clear" w:color="auto" w:fill="FFFFFF"/>
        <w:tabs>
          <w:tab w:val="clear" w:pos="708"/>
          <w:tab w:val="left" w:pos="360" w:leader="none"/>
        </w:tabs>
        <w:spacing w:lineRule="auto" w:line="276"/>
        <w:ind w:left="0" w:hanging="0"/>
        <w:rPr>
          <w:rFonts w:ascii="Calibri" w:hAnsi="Calibri" w:cs="Arial"/>
          <w:b/>
          <w:b/>
          <w:sz w:val="20"/>
        </w:rPr>
      </w:pPr>
      <w:r>
        <w:rPr>
          <w:rFonts w:cs="Arial"/>
          <w:b/>
          <w:sz w:val="22"/>
          <w:szCs w:val="22"/>
        </w:rPr>
        <w:t>Kary umowne.</w:t>
      </w:r>
    </w:p>
    <w:p>
      <w:pPr>
        <w:pStyle w:val="Tekstpodstawowy21"/>
        <w:ind w:left="0" w:hanging="0"/>
        <w:jc w:val="both"/>
        <w:rPr>
          <w:rFonts w:ascii="Calibri" w:hAnsi="Calibri" w:cs="Arial"/>
          <w:sz w:val="20"/>
        </w:rPr>
      </w:pPr>
      <w:r>
        <w:rPr>
          <w:rFonts w:cs="Arial"/>
          <w:b/>
          <w:sz w:val="22"/>
          <w:szCs w:val="22"/>
        </w:rPr>
        <w:t>1.</w:t>
      </w:r>
      <w:r>
        <w:rPr>
          <w:rFonts w:cs="Arial"/>
          <w:sz w:val="22"/>
          <w:szCs w:val="22"/>
        </w:rPr>
        <w:t xml:space="preserve"> Wykonawca zapłaci Zamawiającemu karę umowną:</w:t>
      </w:r>
    </w:p>
    <w:p>
      <w:pPr>
        <w:pStyle w:val="Tekstpodstawowy21"/>
        <w:tabs>
          <w:tab w:val="clear" w:pos="708"/>
          <w:tab w:val="left" w:pos="360" w:leader="none"/>
        </w:tabs>
        <w:ind w:left="0" w:hanging="0"/>
        <w:jc w:val="both"/>
        <w:rPr>
          <w:rFonts w:ascii="Calibri" w:hAnsi="Calibri" w:cs="Arial"/>
          <w:sz w:val="20"/>
        </w:rPr>
      </w:pPr>
      <w:r>
        <w:rPr>
          <w:rFonts w:cs="Arial"/>
          <w:b/>
          <w:sz w:val="22"/>
          <w:szCs w:val="22"/>
        </w:rPr>
        <w:t xml:space="preserve">1) </w:t>
      </w:r>
      <w:r>
        <w:rPr>
          <w:rFonts w:cs="Arial"/>
          <w:sz w:val="22"/>
          <w:szCs w:val="22"/>
        </w:rPr>
        <w:t>za odstąpienie od umowy z przyczyn, za które ponosi odpowiedzialność Wykonawca w wysokości 10% wynagrodzenia umownego brutto za przedmiot umowy;</w:t>
      </w:r>
    </w:p>
    <w:p>
      <w:pPr>
        <w:pStyle w:val="Tekstpodstawowy21"/>
        <w:tabs>
          <w:tab w:val="clear" w:pos="708"/>
          <w:tab w:val="left" w:pos="360" w:leader="none"/>
        </w:tabs>
        <w:ind w:left="0" w:hanging="0"/>
        <w:jc w:val="both"/>
        <w:rPr>
          <w:rFonts w:ascii="Calibri" w:hAnsi="Calibri" w:cs="Arial"/>
          <w:sz w:val="20"/>
        </w:rPr>
      </w:pPr>
      <w:r>
        <w:rPr>
          <w:rFonts w:cs="Arial"/>
          <w:b/>
          <w:sz w:val="22"/>
          <w:szCs w:val="22"/>
        </w:rPr>
        <w:t>2)</w:t>
      </w:r>
      <w:r>
        <w:rPr>
          <w:rFonts w:cs="Arial"/>
          <w:sz w:val="22"/>
          <w:szCs w:val="22"/>
        </w:rPr>
        <w:t xml:space="preserve"> za zwłokę w zakończeniu przedmiotu umowy - w wysokości 0,20%  </w:t>
      </w:r>
      <w:del w:id="77" w:author="Norbert Parakiewicz" w:date="2020-10-07T11:56:00Z">
        <w:r>
          <w:rPr>
            <w:rFonts w:cs="Arial"/>
            <w:sz w:val="22"/>
            <w:szCs w:val="22"/>
          </w:rPr>
          <w:delText>wartości przedmiotu odbioru brutto za każdy dzień zwłok</w:delText>
        </w:r>
      </w:del>
      <w:ins w:id="78" w:author="Norbert Parakiewicz" w:date="2020-10-07T11:56:00Z">
        <w:r>
          <w:rPr>
            <w:rFonts w:cs="Arial"/>
            <w:sz w:val="22"/>
            <w:szCs w:val="22"/>
          </w:rPr>
          <w:t>wynagrodzenia umownego netto określonego na dzień zawarcia umowy</w:t>
        </w:r>
      </w:ins>
      <w:del w:id="79" w:author="Norbert Parakiewicz" w:date="2020-10-07T11:56:00Z">
        <w:r>
          <w:rPr>
            <w:rFonts w:cs="Arial"/>
            <w:sz w:val="22"/>
            <w:szCs w:val="22"/>
          </w:rPr>
          <w:delText>i</w:delText>
        </w:r>
      </w:del>
      <w:r>
        <w:rPr>
          <w:rFonts w:cs="Arial"/>
          <w:sz w:val="22"/>
          <w:szCs w:val="22"/>
        </w:rPr>
        <w:t>;</w:t>
      </w:r>
    </w:p>
    <w:p>
      <w:pPr>
        <w:pStyle w:val="Tekstpodstawowy21"/>
        <w:tabs>
          <w:tab w:val="clear" w:pos="708"/>
          <w:tab w:val="left" w:pos="360" w:leader="none"/>
        </w:tabs>
        <w:ind w:left="0" w:hanging="0"/>
        <w:jc w:val="both"/>
        <w:rPr>
          <w:rFonts w:ascii="Calibri" w:hAnsi="Calibri" w:cs="Arial"/>
          <w:sz w:val="20"/>
        </w:rPr>
      </w:pPr>
      <w:r>
        <w:rPr>
          <w:rFonts w:cs="Arial"/>
          <w:b/>
          <w:sz w:val="22"/>
          <w:szCs w:val="22"/>
        </w:rPr>
        <w:t>3)</w:t>
      </w:r>
      <w:r>
        <w:rPr>
          <w:rFonts w:cs="Arial"/>
          <w:sz w:val="22"/>
          <w:szCs w:val="22"/>
        </w:rPr>
        <w:t xml:space="preserve"> za zwłokę w usunięciu wad stwierdzonych przy odbiorze w wysokości 0,</w:t>
      </w:r>
      <w:ins w:id="80" w:author="Norbert Parakiewicz" w:date="2020-10-07T11:56:00Z">
        <w:r>
          <w:rPr>
            <w:rFonts w:cs="Arial"/>
            <w:sz w:val="22"/>
            <w:szCs w:val="22"/>
          </w:rPr>
          <w:t>15</w:t>
        </w:r>
      </w:ins>
      <w:del w:id="81" w:author="Norbert Parakiewicz" w:date="2020-10-07T11:56:00Z">
        <w:r>
          <w:rPr>
            <w:rFonts w:cs="Arial"/>
            <w:sz w:val="22"/>
            <w:szCs w:val="22"/>
          </w:rPr>
          <w:delText>30</w:delText>
        </w:r>
      </w:del>
      <w:r>
        <w:rPr>
          <w:rFonts w:cs="Arial"/>
          <w:sz w:val="22"/>
          <w:szCs w:val="22"/>
        </w:rPr>
        <w:t xml:space="preserve">% </w:t>
      </w:r>
      <w:ins w:id="82" w:author="Norbert Parakiewicz" w:date="2020-10-07T11:57:00Z">
        <w:r>
          <w:rPr>
            <w:rFonts w:cs="Arial"/>
            <w:sz w:val="22"/>
            <w:szCs w:val="22"/>
          </w:rPr>
          <w:t>wynagrodzenia umownego netto określonego na dzień zawarcia umowy</w:t>
        </w:r>
      </w:ins>
      <w:del w:id="83" w:author="Norbert Parakiewicz" w:date="2020-10-07T11:57:00Z">
        <w:r>
          <w:rPr>
            <w:rFonts w:cs="Arial"/>
            <w:sz w:val="22"/>
            <w:szCs w:val="22"/>
          </w:rPr>
          <w:delText>od wartości przedmiotu umowy  brutto za każdy dzień zwłoki, liczonej od dnia wyznaczonego na usunięcie wad. W przypadku przekroczenia 7 dni zwłoki, wysokość kar za zwłokę w usunięciu wad stwierdzonych przy odbiorze wynosić będzie 0,40% wartości przedmiotu umowy za każdy dzień zwłoki liczonej od dnia wyznaczonego na usunięcie wad</w:delText>
        </w:r>
      </w:del>
      <w:r>
        <w:rPr>
          <w:rFonts w:cs="Arial"/>
          <w:sz w:val="22"/>
          <w:szCs w:val="22"/>
        </w:rPr>
        <w:t xml:space="preserve">.  </w:t>
      </w:r>
      <w:ins w:id="84" w:author="Norbert Parakiewicz" w:date="2020-10-07T11:57:00Z">
        <w:r>
          <w:rPr>
            <w:rFonts w:cs="Arial"/>
            <w:sz w:val="22"/>
            <w:szCs w:val="22"/>
          </w:rPr>
          <w:t>W przypadku kiedy zwłoka przekroczy 14 dni kara za każdy kolejny dzień zwłoki wynosi 0, 20% wynagrodzenia umownego netto określonego na dzień zawarcia umowy</w:t>
        </w:r>
      </w:ins>
      <w:ins w:id="85" w:author="Norbert Parakiewicz" w:date="2020-10-07T11:58:00Z">
        <w:r>
          <w:rPr>
            <w:rFonts w:cs="Arial"/>
            <w:sz w:val="22"/>
            <w:szCs w:val="22"/>
          </w:rPr>
          <w:t>.</w:t>
        </w:r>
      </w:ins>
    </w:p>
    <w:p>
      <w:pPr>
        <w:pStyle w:val="Tekstpodstawowy21"/>
        <w:ind w:left="0" w:hanging="0"/>
        <w:jc w:val="both"/>
        <w:rPr>
          <w:rFonts w:ascii="Calibri" w:hAnsi="Calibri" w:cs="Arial"/>
          <w:b/>
          <w:b/>
          <w:sz w:val="20"/>
        </w:rPr>
      </w:pPr>
      <w:r>
        <w:rPr>
          <w:rFonts w:cs="Arial"/>
          <w:b/>
          <w:sz w:val="22"/>
          <w:szCs w:val="22"/>
        </w:rPr>
        <w:t>4</w:t>
      </w:r>
      <w:r>
        <w:rPr>
          <w:rFonts w:cs="Arial"/>
          <w:sz w:val="22"/>
          <w:szCs w:val="22"/>
        </w:rPr>
        <w:t>) w przypadku gdy Zamawiający, w trakcie przeprowadzania kontroli na miejscu wykonywania świadczenia pracy przez pracowników fizycznych stwierdzi naruszenie postanowień umowy dotyczących zatrudnienia pracowników fizycznych na umowę o pracę, o których mowa w § 2 ust. 2 pkt 12 - w wysokości 1.000,00 zł za każdego nie zatrudnionego na umowę o pracę pracownika fizycznego, chociażby dotyczyła tego samego pracownika.</w:t>
      </w:r>
    </w:p>
    <w:p>
      <w:pPr>
        <w:pStyle w:val="Tekstpodstawowy21"/>
        <w:tabs>
          <w:tab w:val="clear" w:pos="708"/>
          <w:tab w:val="left" w:pos="426" w:leader="none"/>
        </w:tabs>
        <w:ind w:left="0" w:hanging="0"/>
        <w:jc w:val="both"/>
        <w:rPr>
          <w:rFonts w:ascii="Calibri" w:hAnsi="Calibri" w:cs="Arial"/>
          <w:b/>
          <w:b/>
          <w:sz w:val="20"/>
        </w:rPr>
      </w:pPr>
      <w:r>
        <w:rPr>
          <w:rFonts w:cs="Arial"/>
          <w:b/>
          <w:sz w:val="22"/>
          <w:szCs w:val="22"/>
        </w:rPr>
        <w:t>2.</w:t>
      </w:r>
      <w:r>
        <w:rPr>
          <w:rFonts w:cs="Arial"/>
          <w:sz w:val="22"/>
          <w:szCs w:val="22"/>
        </w:rPr>
        <w:t xml:space="preserve"> Zamawiający zapłaci Wykonawcy karę umowną za odstąpienie od umowy przez Wykonawcę z przyczyn, za które ponosi odpowiedzialność Zamawiający - w wysokości 10% wynagrodzenia umownego brutto.</w:t>
      </w:r>
    </w:p>
    <w:p>
      <w:pPr>
        <w:pStyle w:val="Tekstpodstawowy21"/>
        <w:tabs>
          <w:tab w:val="clear" w:pos="708"/>
          <w:tab w:val="left" w:pos="426" w:leader="none"/>
        </w:tabs>
        <w:ind w:left="0" w:hanging="0"/>
        <w:jc w:val="both"/>
        <w:rPr>
          <w:rFonts w:ascii="Calibri" w:hAnsi="Calibri" w:cs="Arial"/>
          <w:b/>
          <w:b/>
          <w:sz w:val="20"/>
        </w:rPr>
      </w:pPr>
      <w:r>
        <w:rPr>
          <w:rFonts w:cs="Arial"/>
          <w:b/>
          <w:sz w:val="22"/>
          <w:szCs w:val="22"/>
        </w:rPr>
        <w:t>3.</w:t>
      </w:r>
      <w:r>
        <w:rPr>
          <w:rFonts w:cs="Arial"/>
          <w:sz w:val="22"/>
          <w:szCs w:val="22"/>
        </w:rPr>
        <w:t xml:space="preserve"> Zamawiający zastrzega sobie prawo do dochodzenia odszkodowania uzupełniającego przewyższającego wysokość kar umownych do wysokości rzeczywiście poniesionej szkody na zasadach ogólnych Kodeksu cywilnego. </w:t>
      </w:r>
    </w:p>
    <w:p>
      <w:pPr>
        <w:pStyle w:val="Tekstpodstawowy21"/>
        <w:tabs>
          <w:tab w:val="clear" w:pos="708"/>
          <w:tab w:val="left" w:pos="426" w:leader="none"/>
        </w:tabs>
        <w:ind w:left="0" w:hanging="0"/>
        <w:jc w:val="both"/>
        <w:rPr>
          <w:rFonts w:ascii="Calibri" w:hAnsi="Calibri" w:cs="Arial"/>
          <w:b/>
          <w:b/>
          <w:sz w:val="20"/>
        </w:rPr>
      </w:pPr>
      <w:r>
        <w:rPr>
          <w:rFonts w:cs="Arial"/>
          <w:b/>
          <w:sz w:val="22"/>
          <w:szCs w:val="22"/>
        </w:rPr>
        <w:t>4.</w:t>
      </w:r>
      <w:r>
        <w:rPr>
          <w:rFonts w:cs="Arial"/>
          <w:sz w:val="22"/>
          <w:szCs w:val="22"/>
        </w:rPr>
        <w:t xml:space="preserve"> Wykonawca nie może odmówić usunięcia wad bez względu na wysokość związanych z tym kosztów.</w:t>
      </w:r>
    </w:p>
    <w:p>
      <w:pPr>
        <w:pStyle w:val="Tekstpodstawowy21"/>
        <w:tabs>
          <w:tab w:val="clear" w:pos="708"/>
          <w:tab w:val="left" w:pos="426" w:leader="none"/>
        </w:tabs>
        <w:ind w:left="0" w:hanging="0"/>
        <w:jc w:val="both"/>
        <w:rPr>
          <w:rFonts w:ascii="Calibri" w:hAnsi="Calibri" w:cs="Arial"/>
          <w:b/>
          <w:b/>
          <w:sz w:val="20"/>
        </w:rPr>
      </w:pPr>
      <w:r>
        <w:rPr>
          <w:rFonts w:cs="Arial"/>
          <w:b/>
          <w:sz w:val="22"/>
          <w:szCs w:val="22"/>
        </w:rPr>
        <w:t>5.</w:t>
      </w:r>
      <w:r>
        <w:rPr>
          <w:rFonts w:cs="Arial"/>
          <w:sz w:val="22"/>
          <w:szCs w:val="22"/>
        </w:rPr>
        <w:t xml:space="preserve"> W przypadku nieusunięcia przez Wykonawcę wad w wyznaczonym terminie, Zamawiający jest uprawniony do powierzenia usunięcia wad podmiotowi trzeciemu na koszt i niebezpieczeństwo Wykonawcy.  </w:t>
      </w:r>
    </w:p>
    <w:p>
      <w:pPr>
        <w:pStyle w:val="Tekstpodstawowy21"/>
        <w:tabs>
          <w:tab w:val="clear" w:pos="708"/>
          <w:tab w:val="left" w:pos="426" w:leader="none"/>
        </w:tabs>
        <w:ind w:left="0" w:hanging="0"/>
        <w:jc w:val="both"/>
        <w:rPr>
          <w:rFonts w:cs="Arial"/>
          <w:ins w:id="87" w:author="Norbert Parakiewicz" w:date="2020-10-07T11:58:00Z"/>
          <w:sz w:val="22"/>
          <w:szCs w:val="22"/>
        </w:rPr>
      </w:pPr>
      <w:r>
        <w:rPr>
          <w:rFonts w:cs="Arial"/>
          <w:b/>
          <w:sz w:val="22"/>
          <w:szCs w:val="22"/>
        </w:rPr>
        <w:t>6.</w:t>
      </w:r>
      <w:r>
        <w:rPr>
          <w:rFonts w:cs="Arial"/>
          <w:sz w:val="22"/>
          <w:szCs w:val="22"/>
        </w:rPr>
        <w:t xml:space="preserve"> W przypadku nieterminowej zapłaty wynagrodzenia należnego podwykonawcom lub dalszym podwykonawcom Wykonawca zapłaci Zamawiającemu karę umowną w wysokości 0,01% nieterminowo wypłaconego wynagrodzenia brutto </w:t>
      </w:r>
      <w:ins w:id="86" w:author="Norbert Parakiewicz" w:date="2020-10-07T11:58:00Z">
        <w:r>
          <w:rPr>
            <w:rFonts w:cs="Arial"/>
            <w:sz w:val="22"/>
            <w:szCs w:val="22"/>
          </w:rPr>
          <w:t xml:space="preserve">podwykonawcy </w:t>
        </w:r>
      </w:ins>
      <w:r>
        <w:rPr>
          <w:rFonts w:cs="Arial"/>
          <w:sz w:val="22"/>
          <w:szCs w:val="22"/>
        </w:rPr>
        <w:t xml:space="preserve">za każdy dzień nieterminowej zapłaty, </w:t>
      </w:r>
    </w:p>
    <w:p>
      <w:pPr>
        <w:pStyle w:val="Tekstpodstawowy21"/>
        <w:tabs>
          <w:tab w:val="clear" w:pos="708"/>
          <w:tab w:val="left" w:pos="426" w:leader="none"/>
        </w:tabs>
        <w:ind w:left="0" w:hanging="0"/>
        <w:jc w:val="both"/>
        <w:rPr>
          <w:rFonts w:ascii="Calibri" w:hAnsi="Calibri" w:cs="Arial"/>
          <w:b/>
          <w:b/>
          <w:sz w:val="20"/>
        </w:rPr>
      </w:pPr>
      <w:ins w:id="88" w:author="Norbert Parakiewicz" w:date="2020-10-07T11:58:00Z">
        <w:r>
          <w:rPr>
            <w:rFonts w:cs="Arial"/>
            <w:sz w:val="22"/>
            <w:szCs w:val="22"/>
          </w:rPr>
          <w:t xml:space="preserve">7. </w:t>
        </w:r>
      </w:ins>
      <w:del w:id="89" w:author="Norbert Parakiewicz" w:date="2020-10-07T11:58:00Z">
        <w:r>
          <w:rPr>
            <w:rFonts w:cs="Arial"/>
            <w:sz w:val="22"/>
            <w:szCs w:val="22"/>
          </w:rPr>
          <w:delText>a w</w:delText>
        </w:r>
      </w:del>
      <w:ins w:id="90" w:author="Norbert Parakiewicz" w:date="2020-10-07T11:58:00Z">
        <w:r>
          <w:rPr>
            <w:rFonts w:cs="Arial"/>
            <w:sz w:val="22"/>
            <w:szCs w:val="22"/>
          </w:rPr>
          <w:t>W</w:t>
        </w:r>
      </w:ins>
      <w:r>
        <w:rPr>
          <w:rFonts w:cs="Arial"/>
          <w:sz w:val="22"/>
          <w:szCs w:val="22"/>
        </w:rPr>
        <w:t xml:space="preserve"> przypadku braku zapłaty wynagrodzenia należnego podwykonawcom lub dalszym podwykonawcom, Wykonawca zapłaci Zamawiającemu karę umowną w wysokości 10% niewypłaconego wynagrodzenia brutto.</w:t>
      </w:r>
    </w:p>
    <w:p>
      <w:pPr>
        <w:pStyle w:val="Tekstpodstawowy21"/>
        <w:tabs>
          <w:tab w:val="clear" w:pos="708"/>
          <w:tab w:val="left" w:pos="426" w:leader="none"/>
        </w:tabs>
        <w:ind w:left="0" w:hanging="0"/>
        <w:jc w:val="both"/>
        <w:rPr>
          <w:rFonts w:ascii="Calibri" w:hAnsi="Calibri" w:cs="Arial"/>
          <w:sz w:val="20"/>
        </w:rPr>
      </w:pPr>
      <w:ins w:id="91" w:author="Norbert Parakiewicz" w:date="2020-10-07T11:58:00Z">
        <w:r>
          <w:rPr>
            <w:rFonts w:cs="Arial"/>
            <w:b/>
            <w:sz w:val="22"/>
            <w:szCs w:val="22"/>
          </w:rPr>
          <w:t>8</w:t>
        </w:r>
      </w:ins>
      <w:del w:id="92" w:author="Norbert Parakiewicz" w:date="2020-10-07T11:58:00Z">
        <w:r>
          <w:rPr>
            <w:rFonts w:cs="Arial"/>
            <w:b/>
            <w:sz w:val="22"/>
            <w:szCs w:val="22"/>
          </w:rPr>
          <w:delText>7</w:delText>
        </w:r>
      </w:del>
      <w:r>
        <w:rPr>
          <w:rFonts w:cs="Arial"/>
          <w:b/>
          <w:sz w:val="22"/>
          <w:szCs w:val="22"/>
        </w:rPr>
        <w:t>.</w:t>
      </w:r>
      <w:r>
        <w:rPr>
          <w:rFonts w:cs="Arial"/>
          <w:sz w:val="22"/>
          <w:szCs w:val="22"/>
        </w:rPr>
        <w:t xml:space="preserve"> Wykonawca zapłaci Zamawiającemu karę umowną brutto w wysokości </w:t>
      </w:r>
      <w:ins w:id="93" w:author="Norbert Parakiewicz" w:date="2020-10-07T11:58:00Z">
        <w:r>
          <w:rPr>
            <w:rFonts w:cs="Arial"/>
            <w:sz w:val="22"/>
            <w:szCs w:val="22"/>
          </w:rPr>
          <w:t>7</w:t>
        </w:r>
      </w:ins>
      <w:del w:id="94" w:author="Norbert Parakiewicz" w:date="2020-10-07T11:58:00Z">
        <w:r>
          <w:rPr>
            <w:rFonts w:cs="Arial"/>
            <w:sz w:val="22"/>
            <w:szCs w:val="22"/>
          </w:rPr>
          <w:delText>10</w:delText>
        </w:r>
      </w:del>
      <w:r>
        <w:rPr>
          <w:rFonts w:cs="Arial"/>
          <w:sz w:val="22"/>
          <w:szCs w:val="22"/>
        </w:rPr>
        <w:t xml:space="preserve">.000,00 zł (słownie: </w:t>
      </w:r>
      <w:del w:id="95" w:author="Norbert Parakiewicz" w:date="2020-10-07T11:59:00Z">
        <w:r>
          <w:rPr>
            <w:rFonts w:cs="Arial"/>
            <w:sz w:val="22"/>
            <w:szCs w:val="22"/>
          </w:rPr>
          <w:delText xml:space="preserve">dziesięć </w:delText>
        </w:r>
      </w:del>
      <w:ins w:id="96" w:author="Norbert Parakiewicz" w:date="2020-10-07T11:59:00Z">
        <w:r>
          <w:rPr>
            <w:rFonts w:cs="Arial"/>
            <w:sz w:val="22"/>
            <w:szCs w:val="22"/>
          </w:rPr>
          <w:t xml:space="preserve">siedem </w:t>
        </w:r>
      </w:ins>
      <w:r>
        <w:rPr>
          <w:rFonts w:cs="Arial"/>
          <w:sz w:val="22"/>
          <w:szCs w:val="22"/>
        </w:rPr>
        <w:t>tysięcy złotych) za każdy przypadek:</w:t>
      </w:r>
    </w:p>
    <w:p>
      <w:pPr>
        <w:pStyle w:val="Tekstpodstawowy21"/>
        <w:ind w:left="0" w:hanging="0"/>
        <w:jc w:val="both"/>
        <w:rPr>
          <w:rFonts w:ascii="Calibri" w:hAnsi="Calibri" w:cs="Arial"/>
          <w:sz w:val="20"/>
        </w:rPr>
      </w:pPr>
      <w:r>
        <w:rPr>
          <w:rFonts w:cs="Arial"/>
          <w:b/>
          <w:sz w:val="22"/>
          <w:szCs w:val="22"/>
        </w:rPr>
        <w:t>1)</w:t>
      </w:r>
      <w:r>
        <w:rPr>
          <w:rFonts w:cs="Arial"/>
          <w:sz w:val="22"/>
          <w:szCs w:val="22"/>
        </w:rPr>
        <w:t xml:space="preserve"> nieprzedłożenia Zamawiającemu do zatwierdzenia projektu umowy o podwykonawstwo lub dalsze podwykonawstwo, a także projektu jej zmiany;</w:t>
      </w:r>
    </w:p>
    <w:p>
      <w:pPr>
        <w:pStyle w:val="Tekstpodstawowy21"/>
        <w:tabs>
          <w:tab w:val="clear" w:pos="708"/>
          <w:tab w:val="left" w:pos="-2694" w:leader="none"/>
        </w:tabs>
        <w:ind w:left="0" w:hanging="0"/>
        <w:jc w:val="both"/>
        <w:rPr>
          <w:rFonts w:ascii="Calibri" w:hAnsi="Calibri" w:cs="Arial"/>
          <w:sz w:val="20"/>
        </w:rPr>
      </w:pPr>
      <w:r>
        <w:rPr>
          <w:rFonts w:cs="Arial"/>
          <w:b/>
          <w:sz w:val="22"/>
          <w:szCs w:val="22"/>
        </w:rPr>
        <w:t>2)</w:t>
      </w:r>
      <w:r>
        <w:rPr>
          <w:rFonts w:cs="Arial"/>
          <w:sz w:val="22"/>
          <w:szCs w:val="22"/>
        </w:rPr>
        <w:t xml:space="preserve"> nieprzedłożenia Zamawiającemu poświadczonej za zgodność z oryginałem kopii umowy o podwykonawstwo, a także jej zmiany;  </w:t>
      </w:r>
    </w:p>
    <w:p>
      <w:pPr>
        <w:pStyle w:val="Tekstpodstawowy21"/>
        <w:tabs>
          <w:tab w:val="clear" w:pos="708"/>
          <w:tab w:val="left" w:pos="-2694" w:leader="none"/>
        </w:tabs>
        <w:ind w:left="0" w:hanging="0"/>
        <w:jc w:val="both"/>
        <w:rPr>
          <w:rFonts w:ascii="Calibri" w:hAnsi="Calibri" w:cs="Arial"/>
          <w:b/>
          <w:b/>
          <w:sz w:val="20"/>
        </w:rPr>
      </w:pPr>
      <w:r>
        <w:rPr>
          <w:rFonts w:cs="Arial"/>
          <w:b/>
          <w:sz w:val="22"/>
          <w:szCs w:val="22"/>
        </w:rPr>
        <w:t>3)</w:t>
      </w:r>
      <w:r>
        <w:rPr>
          <w:rFonts w:cs="Arial"/>
          <w:sz w:val="22"/>
          <w:szCs w:val="22"/>
        </w:rPr>
        <w:t xml:space="preserve"> braku zmiany umowy o podwykonawstwo w zakresie terminu zapłaty. </w:t>
      </w:r>
    </w:p>
    <w:p>
      <w:pPr>
        <w:pStyle w:val="Tekstpodstawowy23"/>
        <w:ind w:left="0" w:hanging="0"/>
        <w:jc w:val="both"/>
        <w:rPr>
          <w:rFonts w:ascii="Calibri" w:hAnsi="Calibri" w:cs="Arial"/>
          <w:b/>
          <w:b/>
          <w:sz w:val="20"/>
        </w:rPr>
      </w:pPr>
      <w:r>
        <w:rPr>
          <w:rFonts w:cs="Arial"/>
          <w:b/>
          <w:sz w:val="22"/>
          <w:szCs w:val="22"/>
        </w:rPr>
        <w:t>8.</w:t>
      </w:r>
      <w:r>
        <w:rPr>
          <w:rFonts w:cs="Arial"/>
          <w:sz w:val="22"/>
          <w:szCs w:val="22"/>
        </w:rPr>
        <w:t xml:space="preserve"> Zamawiający zastrzega sobie, a Wykonawca wyraża zgodę na potrącenie z należnego Wykonawcy wynagrodzenia, kar umownych oraz kosztów naprawy szkód zawinionych przez Wykonawcę.</w:t>
      </w:r>
    </w:p>
    <w:p>
      <w:pPr>
        <w:pStyle w:val="Tekstpodstawowy23"/>
        <w:ind w:left="0" w:hanging="0"/>
        <w:jc w:val="both"/>
        <w:rPr>
          <w:rFonts w:cs="Arial"/>
          <w:ins w:id="97" w:author="Norbert Parakiewicz" w:date="2020-10-07T12:25:00Z"/>
          <w:sz w:val="22"/>
          <w:szCs w:val="22"/>
        </w:rPr>
      </w:pPr>
      <w:r>
        <w:rPr>
          <w:rFonts w:cs="Arial"/>
          <w:b/>
          <w:sz w:val="22"/>
          <w:szCs w:val="22"/>
        </w:rPr>
        <w:t>9.</w:t>
      </w:r>
      <w:r>
        <w:rPr>
          <w:rFonts w:cs="Arial"/>
          <w:sz w:val="22"/>
          <w:szCs w:val="22"/>
        </w:rPr>
        <w:t xml:space="preserve"> Egzekwowanie kar umownych oraz kosztów napraw szkód zawinionych przez Wykonawcę będzie dokonywane w pierwszej kolejności poprzez potrącenie części wynagrodzenia w wysokości kar i kosztów napraw szkód z niezapłaconych faktur. Obciążenie karą umowną oraz kosztami napraw szkód będzie dokonywane na podstawie noty wystawionej w okresie umożliwiającym terminową zapłatę za wykonanie przedmiotu umowy.</w:t>
      </w:r>
    </w:p>
    <w:p>
      <w:pPr>
        <w:pStyle w:val="Tekstpodstawowy23"/>
        <w:ind w:left="0" w:hanging="0"/>
        <w:jc w:val="both"/>
        <w:rPr>
          <w:rFonts w:ascii="Calibri" w:hAnsi="Calibri" w:cs="Arial"/>
          <w:sz w:val="20"/>
        </w:rPr>
      </w:pPr>
      <w:ins w:id="98" w:author="Norbert Parakiewicz" w:date="2020-10-07T12:25:00Z">
        <w:r>
          <w:rPr>
            <w:rFonts w:cs="Arial"/>
            <w:sz w:val="22"/>
            <w:szCs w:val="22"/>
          </w:rPr>
          <w:t>10. Maksymalna wysokość kar umownych nie może przekroczyć 30% wynagrodzenia umownego brutto ustal</w:t>
        </w:r>
      </w:ins>
      <w:ins w:id="99" w:author="Norbert Parakiewicz" w:date="2020-10-07T12:26:00Z">
        <w:r>
          <w:rPr>
            <w:rFonts w:cs="Arial"/>
            <w:sz w:val="22"/>
            <w:szCs w:val="22"/>
          </w:rPr>
          <w:t xml:space="preserve">onego na dzień zawarcia umowy. </w:t>
        </w:r>
      </w:ins>
    </w:p>
    <w:p>
      <w:pPr>
        <w:pStyle w:val="Tekstpodstawowy21"/>
        <w:shd w:val="clear" w:color="auto" w:fill="FFFFFF"/>
        <w:tabs>
          <w:tab w:val="clear" w:pos="708"/>
          <w:tab w:val="left" w:pos="426" w:leader="none"/>
        </w:tabs>
        <w:spacing w:lineRule="auto" w:line="276"/>
        <w:ind w:left="0" w:hanging="0"/>
        <w:jc w:val="center"/>
        <w:rPr>
          <w:rFonts w:ascii="Calibri" w:hAnsi="Calibri" w:cs="Arial"/>
          <w:b/>
          <w:b/>
          <w:sz w:val="20"/>
        </w:rPr>
      </w:pPr>
      <w:r>
        <w:rPr>
          <w:rFonts w:cs="Arial" w:ascii="Calibri" w:hAnsi="Calibri"/>
          <w:b/>
          <w:sz w:val="20"/>
        </w:rPr>
      </w:r>
    </w:p>
    <w:p>
      <w:pPr>
        <w:pStyle w:val="Tekstpodstawowy21"/>
        <w:shd w:val="clear" w:color="auto" w:fill="FFFFFF"/>
        <w:tabs>
          <w:tab w:val="clear" w:pos="708"/>
          <w:tab w:val="left" w:pos="426" w:leader="none"/>
        </w:tabs>
        <w:spacing w:lineRule="auto" w:line="276"/>
        <w:ind w:left="0" w:hanging="0"/>
        <w:jc w:val="center"/>
        <w:rPr>
          <w:rFonts w:ascii="Calibri" w:hAnsi="Calibri" w:cs="Arial"/>
          <w:b/>
          <w:b/>
          <w:sz w:val="20"/>
        </w:rPr>
      </w:pPr>
      <w:r>
        <w:rPr>
          <w:rFonts w:cs="Arial"/>
          <w:b/>
          <w:sz w:val="22"/>
          <w:szCs w:val="22"/>
        </w:rPr>
        <w:t>§ 9</w:t>
      </w:r>
    </w:p>
    <w:p>
      <w:pPr>
        <w:pStyle w:val="Tekstpodstawowy21"/>
        <w:shd w:val="clear" w:color="auto" w:fill="FFFFFF"/>
        <w:tabs>
          <w:tab w:val="clear" w:pos="708"/>
          <w:tab w:val="left" w:pos="360" w:leader="none"/>
        </w:tabs>
        <w:spacing w:lineRule="auto" w:line="276"/>
        <w:ind w:left="0" w:hanging="0"/>
        <w:rPr>
          <w:rFonts w:ascii="Calibri" w:hAnsi="Calibri" w:cs="Arial"/>
          <w:b/>
          <w:b/>
          <w:sz w:val="20"/>
        </w:rPr>
      </w:pPr>
      <w:r>
        <w:rPr>
          <w:rFonts w:cs="Arial"/>
          <w:b/>
          <w:sz w:val="22"/>
          <w:szCs w:val="22"/>
        </w:rPr>
        <w:t xml:space="preserve">Zmiana umowy. </w:t>
      </w:r>
    </w:p>
    <w:p>
      <w:pPr>
        <w:pStyle w:val="Tekstpodstawowy21"/>
        <w:ind w:left="0" w:hanging="0"/>
        <w:jc w:val="both"/>
        <w:rPr>
          <w:rFonts w:ascii="Calibri" w:hAnsi="Calibri" w:cs="Arial"/>
          <w:b/>
          <w:b/>
          <w:sz w:val="20"/>
          <w:del w:id="101" w:author="Norbert Parakiewicz" w:date="2020-10-07T11:59:00Z"/>
        </w:rPr>
      </w:pPr>
      <w:r>
        <w:rPr>
          <w:rFonts w:cs="Arial"/>
          <w:b/>
          <w:sz w:val="22"/>
          <w:szCs w:val="22"/>
        </w:rPr>
        <w:t>1.</w:t>
      </w:r>
      <w:r>
        <w:rPr>
          <w:rFonts w:cs="Arial"/>
          <w:sz w:val="22"/>
          <w:szCs w:val="22"/>
        </w:rPr>
        <w:t xml:space="preserve"> Zmiana postanowień zawartej umowy, </w:t>
      </w:r>
      <w:del w:id="100" w:author="Norbert Parakiewicz" w:date="2020-10-07T11:59:00Z">
        <w:r>
          <w:rPr>
            <w:rFonts w:cs="Arial"/>
            <w:sz w:val="22"/>
            <w:szCs w:val="22"/>
          </w:rPr>
          <w:delText>może nastąpić w granicach unormowania art. 144 ustawy z dnia 29 stycznia 2004 r. Prawo zamówień publicznych, za zgodą obu stron wyrażoną na piśmie, w formie aneksu, pod rygorem nieważności takiej zmiany.</w:delText>
        </w:r>
      </w:del>
    </w:p>
    <w:p>
      <w:pPr>
        <w:pStyle w:val="Tekstpodstawowy21"/>
        <w:ind w:left="0" w:hanging="0"/>
        <w:jc w:val="both"/>
        <w:rPr>
          <w:rFonts w:ascii="Calibri" w:hAnsi="Calibri" w:cs="Arial"/>
          <w:b/>
          <w:b/>
          <w:sz w:val="20"/>
        </w:rPr>
      </w:pPr>
      <w:del w:id="102" w:author="Norbert Parakiewicz" w:date="2020-10-07T11:59:00Z">
        <w:r>
          <w:rPr>
            <w:rFonts w:cs="Arial"/>
            <w:b/>
            <w:sz w:val="22"/>
            <w:szCs w:val="22"/>
          </w:rPr>
          <w:delText>2.</w:delText>
        </w:r>
      </w:del>
      <w:del w:id="103" w:author="Norbert Parakiewicz" w:date="2020-10-07T11:59:00Z">
        <w:r>
          <w:rPr>
            <w:rFonts w:cs="Arial"/>
            <w:sz w:val="22"/>
            <w:szCs w:val="22"/>
          </w:rPr>
          <w:delText xml:space="preserve"> Zmiany przewidywane w umowie mogą być inicjowane przez Zamawiającego lub przez Wykonawcę.</w:delText>
        </w:r>
      </w:del>
      <w:ins w:id="104" w:author="Norbert Parakiewicz" w:date="2020-10-07T11:59:00Z">
        <w:r>
          <w:rPr>
            <w:rFonts w:cs="Arial"/>
            <w:sz w:val="22"/>
            <w:szCs w:val="22"/>
          </w:rPr>
          <w:t xml:space="preserve">mogą być dokonane w granicach określonych w art. 144 </w:t>
        </w:r>
      </w:ins>
      <w:ins w:id="105" w:author="Norbert Parakiewicz" w:date="2020-10-07T12:00:00Z">
        <w:r>
          <w:rPr>
            <w:rFonts w:cs="Arial"/>
            <w:sz w:val="22"/>
            <w:szCs w:val="22"/>
          </w:rPr>
          <w:t>Prawa zamówień publicznych i dodatkowo w następujących wypadkach</w:t>
        </w:r>
      </w:ins>
    </w:p>
    <w:p>
      <w:pPr>
        <w:pStyle w:val="Tekstpodstawowy21"/>
        <w:ind w:left="0" w:hanging="0"/>
        <w:jc w:val="both"/>
        <w:rPr>
          <w:rFonts w:ascii="Calibri" w:hAnsi="Calibri" w:cs="Arial"/>
          <w:sz w:val="20"/>
        </w:rPr>
      </w:pPr>
      <w:del w:id="106" w:author="Norbert Parakiewicz" w:date="2020-10-07T12:01:00Z">
        <w:r>
          <w:rPr>
            <w:rFonts w:cs="Arial"/>
            <w:b/>
            <w:sz w:val="22"/>
            <w:szCs w:val="22"/>
          </w:rPr>
          <w:delText>3.</w:delText>
        </w:r>
      </w:del>
      <w:del w:id="107" w:author="Norbert Parakiewicz" w:date="2020-10-07T12:01:00Z">
        <w:r>
          <w:rPr>
            <w:rFonts w:cs="Arial"/>
            <w:sz w:val="22"/>
            <w:szCs w:val="22"/>
          </w:rPr>
          <w:delText xml:space="preserve"> Zamawiający, na podstawie art. 144 ust. 1 pkt 1 ustawy Prawo zamówień publicznych, dodatkowo przewiduje możliwość wprowadzenia następujących zmian w umowie:</w:delText>
        </w:r>
      </w:del>
    </w:p>
    <w:p>
      <w:pPr>
        <w:pStyle w:val="Tekstpodstawowy21"/>
        <w:ind w:left="0" w:hanging="0"/>
        <w:jc w:val="both"/>
        <w:rPr>
          <w:rFonts w:ascii="Calibri" w:hAnsi="Calibri" w:cs="Arial"/>
          <w:sz w:val="20"/>
        </w:rPr>
      </w:pPr>
      <w:r>
        <w:rPr>
          <w:rFonts w:cs="Arial"/>
          <w:b/>
          <w:sz w:val="22"/>
          <w:szCs w:val="22"/>
        </w:rPr>
        <w:t>1)</w:t>
      </w:r>
      <w:r>
        <w:rPr>
          <w:rFonts w:cs="Arial"/>
          <w:sz w:val="22"/>
          <w:szCs w:val="22"/>
        </w:rPr>
        <w:t xml:space="preserve"> zmiana wynagrodzenia w przypadkach i na warunkach opisanych w § 6 ust. 6, jeżeli będą one miały wpływ na wzrost ceny;</w:t>
      </w:r>
    </w:p>
    <w:p>
      <w:pPr>
        <w:pStyle w:val="Tekstpodstawowy21"/>
        <w:shd w:val="clear" w:color="auto" w:fill="FFFFFF"/>
        <w:tabs>
          <w:tab w:val="clear" w:pos="708"/>
          <w:tab w:val="left" w:pos="426" w:leader="none"/>
        </w:tabs>
        <w:ind w:left="0" w:hanging="0"/>
        <w:jc w:val="both"/>
        <w:rPr>
          <w:rFonts w:ascii="Calibri" w:hAnsi="Calibri" w:cs="Arial"/>
          <w:sz w:val="20"/>
        </w:rPr>
      </w:pPr>
      <w:r>
        <w:rPr>
          <w:rFonts w:cs="Arial"/>
          <w:b/>
          <w:sz w:val="22"/>
          <w:szCs w:val="22"/>
        </w:rPr>
        <w:t>2)</w:t>
      </w:r>
      <w:r>
        <w:rPr>
          <w:rFonts w:cs="Arial"/>
          <w:sz w:val="22"/>
          <w:szCs w:val="22"/>
        </w:rPr>
        <w:t xml:space="preserve"> zmiana stawek podatku VAT obowiązujących w dacie powstania obowiązku podatkowego w czasie trwania umowy;</w:t>
      </w:r>
    </w:p>
    <w:p>
      <w:pPr>
        <w:pStyle w:val="Tekstpodstawowy21"/>
        <w:ind w:left="0" w:hanging="0"/>
        <w:jc w:val="both"/>
        <w:rPr>
          <w:rFonts w:ascii="Calibri" w:hAnsi="Calibri" w:cs="Arial"/>
          <w:sz w:val="20"/>
        </w:rPr>
      </w:pPr>
      <w:r>
        <w:rPr>
          <w:rFonts w:cs="Arial"/>
          <w:b/>
          <w:sz w:val="22"/>
          <w:szCs w:val="22"/>
        </w:rPr>
        <w:t>3)</w:t>
      </w:r>
      <w:r>
        <w:rPr>
          <w:rFonts w:cs="Arial"/>
          <w:sz w:val="22"/>
          <w:szCs w:val="22"/>
        </w:rPr>
        <w:t xml:space="preserve"> zmiana terminu zakończenia realizacji przedmiotu umowy w przypadku:</w:t>
      </w:r>
    </w:p>
    <w:p>
      <w:pPr>
        <w:pStyle w:val="Tekstpodstawowy21"/>
        <w:ind w:left="0" w:hanging="0"/>
        <w:jc w:val="both"/>
        <w:rPr>
          <w:rFonts w:ascii="Calibri" w:hAnsi="Calibri" w:cs="Arial"/>
          <w:sz w:val="20"/>
        </w:rPr>
      </w:pPr>
      <w:r>
        <w:rPr>
          <w:rFonts w:cs="Arial"/>
          <w:b/>
          <w:sz w:val="22"/>
          <w:szCs w:val="22"/>
        </w:rPr>
        <w:t xml:space="preserve">a) </w:t>
      </w:r>
      <w:r>
        <w:rPr>
          <w:rFonts w:cs="Arial"/>
          <w:sz w:val="22"/>
          <w:szCs w:val="22"/>
        </w:rPr>
        <w:t>gdy w trakcie realizacji inwestycji zajdzie konieczność:</w:t>
      </w:r>
    </w:p>
    <w:p>
      <w:pPr>
        <w:pStyle w:val="Tekstpodstawowy21"/>
        <w:numPr>
          <w:ilvl w:val="0"/>
          <w:numId w:val="1"/>
        </w:numPr>
        <w:ind w:left="284" w:hanging="284"/>
        <w:jc w:val="both"/>
        <w:rPr>
          <w:rFonts w:ascii="Calibri" w:hAnsi="Calibri" w:cs="Arial"/>
          <w:sz w:val="20"/>
        </w:rPr>
      </w:pPr>
      <w:r>
        <w:rPr>
          <w:rFonts w:cs="Arial"/>
          <w:sz w:val="22"/>
          <w:szCs w:val="22"/>
        </w:rPr>
        <w:t>wykonania robót dodatkowych, o których mowa w §7 ust. 1 pkt 1;</w:t>
      </w:r>
    </w:p>
    <w:p>
      <w:pPr>
        <w:pStyle w:val="Tekstpodstawowy21"/>
        <w:numPr>
          <w:ilvl w:val="0"/>
          <w:numId w:val="1"/>
        </w:numPr>
        <w:ind w:left="284" w:hanging="284"/>
        <w:jc w:val="both"/>
        <w:rPr>
          <w:rFonts w:ascii="Calibri" w:hAnsi="Calibri" w:cs="Arial"/>
          <w:sz w:val="20"/>
        </w:rPr>
      </w:pPr>
      <w:r>
        <w:rPr>
          <w:rFonts w:cs="Arial"/>
          <w:sz w:val="22"/>
          <w:szCs w:val="22"/>
        </w:rPr>
        <w:t>wykonania rozwiązań zamiennych, o których mowa w §7 ust. 1 pkt 2;</w:t>
      </w:r>
    </w:p>
    <w:p>
      <w:pPr>
        <w:pStyle w:val="Tekstpodstawowy21"/>
        <w:ind w:left="0" w:hanging="0"/>
        <w:jc w:val="both"/>
        <w:rPr>
          <w:rFonts w:ascii="Calibri" w:hAnsi="Calibri" w:cs="Arial"/>
          <w:sz w:val="20"/>
        </w:rPr>
      </w:pPr>
      <w:r>
        <w:rPr>
          <w:rFonts w:cs="Arial"/>
          <w:b/>
          <w:sz w:val="22"/>
          <w:szCs w:val="22"/>
        </w:rPr>
        <w:t>b)</w:t>
      </w:r>
      <w:r>
        <w:rPr>
          <w:rFonts w:cs="Arial"/>
          <w:sz w:val="22"/>
          <w:szCs w:val="22"/>
        </w:rPr>
        <w:t xml:space="preserve"> przestojów i opóźnień z przyczyn leżących po stronie Zamawiającego; </w:t>
      </w:r>
    </w:p>
    <w:p>
      <w:pPr>
        <w:pStyle w:val="Tekstpodstawowy21"/>
        <w:ind w:left="0" w:hanging="0"/>
        <w:jc w:val="both"/>
        <w:rPr>
          <w:rFonts w:ascii="Calibri" w:hAnsi="Calibri" w:cs="Arial"/>
          <w:sz w:val="20"/>
        </w:rPr>
      </w:pPr>
      <w:r>
        <w:rPr>
          <w:rFonts w:cs="Arial"/>
          <w:b/>
          <w:sz w:val="22"/>
          <w:szCs w:val="22"/>
        </w:rPr>
        <w:t>c)</w:t>
      </w:r>
      <w:r>
        <w:rPr>
          <w:rFonts w:cs="Arial"/>
          <w:sz w:val="22"/>
          <w:szCs w:val="22"/>
        </w:rPr>
        <w:t xml:space="preserve"> działania siły wyższej rozumianej jako zdarzenie zewnętrzne, niemożliwe do przewidzenia i niemożliwe do   zapobieżenia mającej bezpośredni wpływ na terminowość wykonywania robót;</w:t>
      </w:r>
    </w:p>
    <w:p>
      <w:pPr>
        <w:pStyle w:val="Tekstpodstawowy21"/>
        <w:ind w:left="0" w:hanging="0"/>
        <w:jc w:val="both"/>
        <w:rPr>
          <w:rFonts w:ascii="Calibri" w:hAnsi="Calibri" w:cs="Arial"/>
          <w:sz w:val="20"/>
        </w:rPr>
      </w:pPr>
      <w:r>
        <w:rPr>
          <w:rFonts w:cs="Arial"/>
          <w:b/>
          <w:sz w:val="22"/>
          <w:szCs w:val="22"/>
        </w:rPr>
        <w:t xml:space="preserve">d) </w:t>
      </w:r>
      <w:r>
        <w:rPr>
          <w:rFonts w:cs="Arial"/>
          <w:sz w:val="22"/>
          <w:szCs w:val="22"/>
        </w:rPr>
        <w:t>wystąpienia warunków pogodowych uniemożliwiających realizację robót;</w:t>
      </w:r>
    </w:p>
    <w:p>
      <w:pPr>
        <w:pStyle w:val="Tekstpodstawowy21"/>
        <w:ind w:left="0" w:hanging="0"/>
        <w:jc w:val="both"/>
        <w:rPr>
          <w:rFonts w:ascii="Calibri" w:hAnsi="Calibri" w:cs="Arial"/>
          <w:sz w:val="20"/>
        </w:rPr>
      </w:pPr>
      <w:r>
        <w:rPr>
          <w:rFonts w:cs="Arial"/>
          <w:b/>
          <w:sz w:val="22"/>
          <w:szCs w:val="22"/>
        </w:rPr>
        <w:t>e)</w:t>
      </w:r>
      <w:r>
        <w:rPr>
          <w:rFonts w:cs="Arial"/>
          <w:sz w:val="22"/>
          <w:szCs w:val="22"/>
        </w:rPr>
        <w:t xml:space="preserve"> zawieszenia przez Zamawiającego wykonywania robót budowlanych;</w:t>
      </w:r>
    </w:p>
    <w:p>
      <w:pPr>
        <w:pStyle w:val="Tekstpodstawowy21"/>
        <w:ind w:left="0" w:hanging="0"/>
        <w:jc w:val="both"/>
        <w:rPr>
          <w:rFonts w:ascii="Calibri" w:hAnsi="Calibri" w:cs="Arial"/>
          <w:b/>
          <w:b/>
          <w:sz w:val="20"/>
        </w:rPr>
      </w:pPr>
      <w:r>
        <w:rPr>
          <w:rFonts w:cs="Arial"/>
          <w:b/>
          <w:sz w:val="22"/>
          <w:szCs w:val="22"/>
        </w:rPr>
        <w:t>f)</w:t>
      </w:r>
      <w:r>
        <w:rPr>
          <w:rFonts w:cs="Arial"/>
          <w:sz w:val="22"/>
          <w:szCs w:val="22"/>
        </w:rPr>
        <w:t xml:space="preserve"> zgłoszenia przez Wykonawcę żądania wprowadzenia uzasadnionych zmian w projekcie budowlanym, o którym mowa w § 1 ust. 2;</w:t>
      </w:r>
    </w:p>
    <w:p>
      <w:pPr>
        <w:pStyle w:val="Tekstpodstawowy21"/>
        <w:shd w:val="clear" w:color="auto" w:fill="FFFFFF"/>
        <w:tabs>
          <w:tab w:val="clear" w:pos="708"/>
          <w:tab w:val="left" w:pos="-2694" w:leader="none"/>
        </w:tabs>
        <w:ind w:left="0" w:hanging="0"/>
        <w:jc w:val="both"/>
        <w:rPr>
          <w:rFonts w:ascii="Calibri" w:hAnsi="Calibri" w:cs="Arial"/>
          <w:b/>
          <w:b/>
          <w:sz w:val="20"/>
        </w:rPr>
      </w:pPr>
      <w:r>
        <w:rPr>
          <w:rFonts w:cs="Arial"/>
          <w:b/>
          <w:sz w:val="22"/>
          <w:szCs w:val="22"/>
        </w:rPr>
        <w:t>g)</w:t>
      </w:r>
      <w:r>
        <w:rPr>
          <w:rFonts w:cs="Arial"/>
          <w:sz w:val="22"/>
          <w:szCs w:val="22"/>
        </w:rPr>
        <w:t xml:space="preserve"> dopuszcza się możliwość zmiany osób uczestniczących w realizacji przedmiotu umowy, których Wykonawca wskazał w ofercie, na inne osoby spełniające wymagania określone w SIWZ;</w:t>
      </w:r>
    </w:p>
    <w:p>
      <w:pPr>
        <w:pStyle w:val="Tekstpodstawowy21"/>
        <w:shd w:val="clear" w:color="auto" w:fill="FFFFFF"/>
        <w:ind w:left="0" w:hanging="0"/>
        <w:jc w:val="both"/>
        <w:rPr>
          <w:rFonts w:ascii="Calibri" w:hAnsi="Calibri" w:cs="Arial"/>
          <w:b/>
          <w:b/>
          <w:sz w:val="20"/>
        </w:rPr>
      </w:pPr>
      <w:r>
        <w:rPr>
          <w:rFonts w:cs="Arial"/>
          <w:b/>
          <w:sz w:val="22"/>
          <w:szCs w:val="22"/>
        </w:rPr>
        <w:t>h)</w:t>
      </w:r>
      <w:r>
        <w:rPr>
          <w:rFonts w:cs="Arial"/>
          <w:sz w:val="22"/>
          <w:szCs w:val="22"/>
        </w:rPr>
        <w:t xml:space="preserve"> dopuszcza się możliwość zmiany podwykonawcy lub zakresu podwykonawstwa z zachowaniem zasad określonych w § 10.</w:t>
      </w:r>
    </w:p>
    <w:p>
      <w:pPr>
        <w:pStyle w:val="Tekstpodstawowy23"/>
        <w:tabs>
          <w:tab w:val="clear" w:pos="708"/>
          <w:tab w:val="left" w:pos="-3119" w:leader="none"/>
        </w:tabs>
        <w:ind w:left="0" w:hanging="0"/>
        <w:jc w:val="both"/>
        <w:rPr>
          <w:rFonts w:ascii="Calibri" w:hAnsi="Calibri" w:cs="Arial"/>
          <w:b/>
          <w:b/>
          <w:sz w:val="20"/>
        </w:rPr>
      </w:pPr>
      <w:r>
        <w:rPr>
          <w:rFonts w:cs="Arial"/>
          <w:b/>
          <w:sz w:val="22"/>
          <w:szCs w:val="22"/>
        </w:rPr>
        <w:t>4.</w:t>
      </w:r>
      <w:r>
        <w:rPr>
          <w:rFonts w:cs="Arial"/>
          <w:sz w:val="22"/>
          <w:szCs w:val="22"/>
        </w:rPr>
        <w:t xml:space="preserve"> </w:t>
      </w:r>
      <w:ins w:id="108" w:author="Norbert Parakiewicz" w:date="2020-10-07T12:02:00Z">
        <w:r>
          <w:rPr>
            <w:rFonts w:cs="Arial"/>
            <w:sz w:val="22"/>
            <w:szCs w:val="22"/>
          </w:rPr>
          <w:t>Wykonawca pod rygorem utraty prawa powoływania się na okoliczności dotyczące zmiany terminów spełnienia świadczenia jest zobowiązany w formie pisemnej w terminie 7 dni liczonych</w:t>
        </w:r>
      </w:ins>
      <w:ins w:id="109" w:author="Norbert Parakiewicz" w:date="2020-10-07T12:03:00Z">
        <w:r>
          <w:rPr>
            <w:rFonts w:cs="Arial"/>
            <w:sz w:val="22"/>
            <w:szCs w:val="22"/>
          </w:rPr>
          <w:t xml:space="preserve"> od daty powzięcia wiadomości o podstawie do zmiany szczegółowe określenie okoliczności jakie mają stanowić podstawę zmiany. </w:t>
        </w:r>
      </w:ins>
      <w:del w:id="110" w:author="Norbert Parakiewicz" w:date="2020-10-07T12:02:00Z">
        <w:r>
          <w:rPr>
            <w:rFonts w:cs="Arial"/>
            <w:sz w:val="22"/>
            <w:szCs w:val="22"/>
          </w:rPr>
          <w:delText xml:space="preserve">Korekty </w:delText>
        </w:r>
      </w:del>
      <w:del w:id="111" w:author="Norbert Parakiewicz" w:date="2020-10-07T12:03:00Z">
        <w:r>
          <w:rPr>
            <w:rFonts w:cs="Arial"/>
            <w:sz w:val="22"/>
            <w:szCs w:val="22"/>
          </w:rPr>
          <w:delText>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3, pkt 3, pkt b, c, d, e będzie równy okresowi przerwy lub przestoju. Okres przesunięcia terminu zakończenia przedmiotu umowy z przyczyn wymienionych w ust. 3 pkt 3, ppkt a ustalony będzie w oparciu o realny wpływ tych przyczyn na termin zakończenia przedmiotu umowy.</w:delText>
        </w:r>
      </w:del>
    </w:p>
    <w:p>
      <w:pPr>
        <w:pStyle w:val="Tekstpodstawowy23"/>
        <w:tabs>
          <w:tab w:val="clear" w:pos="708"/>
          <w:tab w:val="left" w:pos="-3119" w:leader="none"/>
        </w:tabs>
        <w:ind w:left="0" w:hanging="0"/>
        <w:jc w:val="both"/>
        <w:rPr>
          <w:rFonts w:ascii="Calibri" w:hAnsi="Calibri" w:cs="Arial"/>
          <w:sz w:val="20"/>
          <w:del w:id="114" w:author="Norbert Parakiewicz" w:date="2020-10-07T12:03:00Z"/>
        </w:rPr>
      </w:pPr>
      <w:del w:id="112" w:author="Norbert Parakiewicz" w:date="2020-10-07T12:03:00Z">
        <w:r>
          <w:rPr>
            <w:rFonts w:cs="Arial"/>
            <w:b/>
            <w:sz w:val="22"/>
            <w:szCs w:val="22"/>
          </w:rPr>
          <w:delText>5.</w:delText>
        </w:r>
      </w:del>
      <w:del w:id="113" w:author="Norbert Parakiewicz" w:date="2020-10-07T12:03:00Z">
        <w:r>
          <w:rPr>
            <w:rFonts w:cs="Arial"/>
            <w:sz w:val="22"/>
            <w:szCs w:val="22"/>
          </w:rPr>
          <w:delText xml:space="preserve"> W przypadku dokonywania zmian umowy, o których mowa w ust. 3 pkt 3, postanowienia umowy w szczególności dotyczące kar umownych będą miały zastosowanie do nowych terminów.</w:delText>
        </w:r>
      </w:del>
    </w:p>
    <w:p>
      <w:pPr>
        <w:pStyle w:val="Tekstpodstawowy23"/>
        <w:tabs>
          <w:tab w:val="clear" w:pos="708"/>
          <w:tab w:val="left" w:pos="-3119" w:leader="none"/>
        </w:tabs>
        <w:ind w:left="0" w:hanging="0"/>
        <w:jc w:val="both"/>
        <w:pPrChange w:id="0" w:author="Norbert Parakiewicz" w:date="2020-10-07T12:03:00Z">
          <w:pPr>
            <w:pStyle w:val="Tekstpodstawowy21"/>
            <w:jc w:val="center"/>
            <w:tabs>
              <w:tab w:val="left" w:pos="-567" w:leader="none"/>
            </w:tabs>
            <w:ind w:left="0" w:hanging="0"/>
            <w:spacing w:lineRule="auto" w:line="276"/>
            <w:shd w:val="clear" w:color="auto" w:fill="FFFFFF"/>
          </w:pPr>
        </w:pPrChange>
        <w:rPr>
          <w:rFonts w:ascii="Calibri" w:hAnsi="Calibri" w:cs="Arial"/>
          <w:sz w:val="20"/>
        </w:rPr>
      </w:pPr>
      <w:r>
        <w:rPr>
          <w:rFonts w:cs="Arial" w:ascii="Calibri" w:hAnsi="Calibri"/>
          <w:sz w:val="20"/>
        </w:rPr>
      </w:r>
    </w:p>
    <w:p>
      <w:pPr>
        <w:pStyle w:val="Tekstpodstawowy21"/>
        <w:shd w:val="clear" w:color="auto" w:fill="FFFFFF"/>
        <w:tabs>
          <w:tab w:val="clear" w:pos="708"/>
          <w:tab w:val="left" w:pos="-567" w:leader="none"/>
        </w:tabs>
        <w:spacing w:lineRule="auto" w:line="276"/>
        <w:ind w:left="0" w:hanging="0"/>
        <w:jc w:val="center"/>
        <w:rPr>
          <w:rFonts w:ascii="Calibri" w:hAnsi="Calibri" w:cs="Arial"/>
          <w:b/>
          <w:b/>
          <w:sz w:val="20"/>
        </w:rPr>
      </w:pPr>
      <w:r>
        <w:rPr>
          <w:rFonts w:cs="Arial"/>
          <w:b/>
          <w:sz w:val="22"/>
          <w:szCs w:val="22"/>
        </w:rPr>
        <w:t>§ 10</w:t>
      </w:r>
    </w:p>
    <w:p>
      <w:pPr>
        <w:pStyle w:val="Tekstpodstawowy21"/>
        <w:shd w:val="clear" w:color="auto" w:fill="FFFFFF"/>
        <w:tabs>
          <w:tab w:val="clear" w:pos="708"/>
          <w:tab w:val="left" w:pos="360" w:leader="none"/>
        </w:tabs>
        <w:spacing w:lineRule="auto" w:line="276"/>
        <w:ind w:left="360" w:hanging="360"/>
        <w:rPr>
          <w:rFonts w:ascii="Calibri" w:hAnsi="Calibri" w:cs="Arial"/>
          <w:b/>
          <w:b/>
        </w:rPr>
      </w:pPr>
      <w:r>
        <w:rPr>
          <w:rFonts w:cs="Arial"/>
          <w:b/>
          <w:sz w:val="22"/>
          <w:szCs w:val="22"/>
        </w:rPr>
        <w:t>Podwykonawstwo.</w:t>
      </w:r>
    </w:p>
    <w:p>
      <w:pPr>
        <w:pStyle w:val="ListParagraph"/>
        <w:numPr>
          <w:ilvl w:val="0"/>
          <w:numId w:val="2"/>
        </w:numPr>
        <w:ind w:left="284" w:hanging="284"/>
        <w:jc w:val="both"/>
        <w:rPr>
          <w:rFonts w:ascii="Calibri" w:hAnsi="Calibri"/>
          <w:del w:id="116" w:author="Norbert Parakiewicz" w:date="2020-10-07T12:07:00Z"/>
        </w:rPr>
      </w:pPr>
      <w:r>
        <w:rPr>
          <w:sz w:val="22"/>
          <w:szCs w:val="22"/>
        </w:rPr>
        <w:t xml:space="preserve">Wykonawca </w:t>
      </w:r>
      <w:del w:id="115" w:author="Norbert Parakiewicz" w:date="2020-10-07T12:07:00Z">
        <w:r>
          <w:rPr>
            <w:sz w:val="22"/>
            <w:szCs w:val="22"/>
          </w:rPr>
          <w:delText>będzie wykonywać przedmiot umowy przy udziale podwykonawców w zakresie:</w:delText>
        </w:r>
      </w:del>
    </w:p>
    <w:p>
      <w:pPr>
        <w:pStyle w:val="ListParagraph"/>
        <w:numPr>
          <w:ilvl w:val="0"/>
          <w:numId w:val="2"/>
        </w:numPr>
        <w:ind w:left="284" w:hanging="284"/>
        <w:jc w:val="both"/>
        <w:pPrChange w:id="0" w:author="Norbert Parakiewicz" w:date="2020-10-07T12:07:00Z">
          <w:pPr>
            <w:jc w:val="both"/>
          </w:pPr>
        </w:pPrChange>
        <w:rPr>
          <w:rFonts w:ascii="Calibri" w:hAnsi="Calibri"/>
        </w:rPr>
      </w:pPr>
      <w:del w:id="117" w:author="Norbert Parakiewicz" w:date="2020-10-07T12:07:00Z">
        <w:r>
          <w:rPr>
            <w:sz w:val="22"/>
            <w:szCs w:val="22"/>
          </w:rPr>
          <w:delText>1)………………………………………...</w:delText>
        </w:r>
      </w:del>
      <w:r>
        <w:rPr>
          <w:sz w:val="22"/>
          <w:szCs w:val="22"/>
        </w:rPr>
        <w:t xml:space="preserve">uprawniony jest do wykonywania przedmiotu umowy przy pomocy podwykonawców. </w:t>
      </w:r>
    </w:p>
    <w:p>
      <w:pPr>
        <w:pStyle w:val="Normal"/>
        <w:jc w:val="both"/>
        <w:rPr>
          <w:rFonts w:ascii="Calibri" w:hAnsi="Calibri"/>
        </w:rPr>
      </w:pPr>
      <w:r>
        <w:rPr>
          <w:b/>
          <w:sz w:val="22"/>
          <w:szCs w:val="22"/>
        </w:rPr>
        <w:t>2.</w:t>
      </w:r>
      <w:r>
        <w:rPr>
          <w:sz w:val="22"/>
          <w:szCs w:val="22"/>
        </w:rPr>
        <w:t xml:space="preserve"> W przypadku zlecenia części robót podwykonawcy:</w:t>
      </w:r>
    </w:p>
    <w:p>
      <w:pPr>
        <w:pStyle w:val="Normal"/>
        <w:jc w:val="both"/>
        <w:rPr>
          <w:sz w:val="22"/>
          <w:szCs w:val="22"/>
        </w:rPr>
      </w:pPr>
      <w:r>
        <w:rPr>
          <w:b/>
          <w:sz w:val="22"/>
          <w:szCs w:val="22"/>
        </w:rPr>
        <w:t>1)</w:t>
      </w:r>
      <w:r>
        <w:rPr>
          <w:sz w:val="22"/>
          <w:szCs w:val="22"/>
        </w:rPr>
        <w:t xml:space="preserve"> Wykonawca, zlecając roboty podwykonawcom, zobowiązany jest bezwzględnie przestrzegać art. 647</w:t>
      </w:r>
      <w:r>
        <w:rPr>
          <w:sz w:val="22"/>
          <w:szCs w:val="22"/>
          <w:vertAlign w:val="superscript"/>
        </w:rPr>
        <w:t xml:space="preserve">1 </w:t>
      </w:r>
      <w:r>
        <w:rPr>
          <w:sz w:val="22"/>
          <w:szCs w:val="22"/>
        </w:rPr>
        <w:t>Kodeksu cywilnego oraz art. 143 b-d ustawy Prawo zamówień publicznych</w:t>
      </w:r>
      <w:ins w:id="118" w:author="Norbert Parakiewicz" w:date="2020-10-07T12:04:00Z">
        <w:r>
          <w:rPr>
            <w:sz w:val="22"/>
            <w:szCs w:val="22"/>
          </w:rPr>
          <w:t>,</w:t>
        </w:r>
      </w:ins>
      <w:r>
        <w:rPr>
          <w:sz w:val="22"/>
          <w:szCs w:val="22"/>
        </w:rPr>
        <w:t>;</w:t>
      </w:r>
    </w:p>
    <w:p>
      <w:pPr>
        <w:pStyle w:val="Akapitzlist1"/>
        <w:spacing w:lineRule="atLeast" w:line="100" w:before="0" w:after="0"/>
        <w:ind w:left="360" w:hanging="360"/>
        <w:jc w:val="both"/>
        <w:rPr>
          <w:rFonts w:cs="Arial"/>
        </w:rPr>
      </w:pPr>
      <w:r>
        <w:rPr>
          <w:rFonts w:cs="Arial" w:ascii="Times New Roman" w:hAnsi="Times New Roman"/>
          <w:b/>
          <w:sz w:val="22"/>
          <w:szCs w:val="22"/>
        </w:rPr>
        <w:t>2)</w:t>
      </w:r>
      <w:r>
        <w:rPr>
          <w:rFonts w:cs="Arial" w:ascii="Times New Roman" w:hAnsi="Times New Roman"/>
          <w:sz w:val="22"/>
          <w:szCs w:val="22"/>
        </w:rPr>
        <w:t xml:space="preserve"> Wykonawca zobowiązuje się do koordynowania prac realizowanych przez podwykonawców;</w:t>
      </w:r>
    </w:p>
    <w:p>
      <w:pPr>
        <w:pStyle w:val="Normal"/>
        <w:jc w:val="both"/>
        <w:rPr>
          <w:rFonts w:ascii="Calibri" w:hAnsi="Calibri"/>
        </w:rPr>
      </w:pPr>
      <w:r>
        <w:rPr>
          <w:b/>
          <w:sz w:val="22"/>
          <w:szCs w:val="22"/>
        </w:rPr>
        <w:t>3)</w:t>
      </w:r>
      <w:r>
        <w:rPr>
          <w:sz w:val="22"/>
          <w:szCs w:val="22"/>
        </w:rPr>
        <w:t xml:space="preserve"> Wykonawca ma obowiązek każdorazowego przedkładania Zamawiającemu, w terminie 7 dni od dnia zawarcia, poświadczonego za zgodność z oryginałem odpisu zawartej umowy o podwykonawstwo, której przedmiotem są dostawy lub usługi, w celu ich weryfikacji, czy wskazane w niej terminy zapłaty wynagrodzenia nie są dłuższe niż 30 dni, z wyłączeniem umów o wartości niższej, niż 0,5% kwoty brutto określonej w § 6 ust.1. Wyłączenie, o którym mowa w zdaniu poprzednim, nie dotyczy umów o podwykonawstwo o wartości większej niż 50.000,00 zł;</w:t>
      </w:r>
    </w:p>
    <w:p>
      <w:pPr>
        <w:pStyle w:val="Normal"/>
        <w:jc w:val="both"/>
        <w:rPr>
          <w:rFonts w:ascii="Calibri" w:hAnsi="Calibri"/>
        </w:rPr>
      </w:pPr>
      <w:r>
        <w:rPr>
          <w:b/>
          <w:sz w:val="22"/>
          <w:szCs w:val="22"/>
        </w:rPr>
        <w:t>4)</w:t>
      </w:r>
      <w:r>
        <w:rPr>
          <w:sz w:val="22"/>
          <w:szCs w:val="22"/>
        </w:rPr>
        <w:t xml:space="preserve"> jeżeli następuje zmiana albo rezygnacja z podwykonawcy i dotyczy ona podmiotu, na którego zasoby Wykonawca powoływał się, na zasadach określonych w art. 26 ust. 2 b ustawy Prawo zamówień publicznych,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pPr>
        <w:pStyle w:val="Normal"/>
        <w:jc w:val="both"/>
        <w:rPr>
          <w:rFonts w:ascii="Calibri" w:hAnsi="Calibri"/>
          <w:b/>
          <w:b/>
        </w:rPr>
      </w:pPr>
      <w:r>
        <w:rPr>
          <w:b/>
          <w:sz w:val="22"/>
          <w:szCs w:val="22"/>
        </w:rPr>
        <w:t>5)</w:t>
      </w:r>
      <w:r>
        <w:rPr>
          <w:sz w:val="22"/>
          <w:szCs w:val="22"/>
        </w:rPr>
        <w:t xml:space="preserve"> 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realizacja umowy) i straty wynikłe z realizacji przedmiotu umowy przez podwykonawcę.</w:t>
      </w:r>
    </w:p>
    <w:p>
      <w:pPr>
        <w:pStyle w:val="Normal"/>
        <w:jc w:val="both"/>
        <w:rPr>
          <w:rFonts w:ascii="Calibri" w:hAnsi="Calibri"/>
        </w:rPr>
      </w:pPr>
      <w:r>
        <w:rPr>
          <w:b/>
          <w:sz w:val="22"/>
          <w:szCs w:val="22"/>
        </w:rPr>
        <w:t xml:space="preserve">3.  </w:t>
      </w:r>
      <w:r>
        <w:rPr>
          <w:sz w:val="22"/>
          <w:szCs w:val="22"/>
        </w:rPr>
        <w:t>W umowie z podwykonawcą robót budowlanych Wykonawca:</w:t>
      </w:r>
    </w:p>
    <w:p>
      <w:pPr>
        <w:pStyle w:val="Normal"/>
        <w:jc w:val="both"/>
        <w:rPr>
          <w:sz w:val="22"/>
          <w:szCs w:val="22"/>
        </w:rPr>
      </w:pPr>
      <w:r>
        <w:rPr>
          <w:b/>
          <w:sz w:val="22"/>
          <w:szCs w:val="22"/>
        </w:rPr>
        <w:t>1)</w:t>
      </w:r>
      <w:r>
        <w:rPr>
          <w:sz w:val="22"/>
          <w:szCs w:val="22"/>
        </w:rPr>
        <w:t xml:space="preserve"> 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pPr>
        <w:pStyle w:val="Akapitzlist1"/>
        <w:spacing w:lineRule="atLeast" w:line="100" w:before="0" w:after="0"/>
        <w:ind w:left="0" w:hanging="0"/>
        <w:jc w:val="both"/>
        <w:rPr>
          <w:rFonts w:cs="Arial"/>
        </w:rPr>
      </w:pPr>
      <w:r>
        <w:rPr>
          <w:rFonts w:cs="Arial" w:ascii="Times New Roman" w:hAnsi="Times New Roman"/>
          <w:b/>
          <w:sz w:val="22"/>
          <w:szCs w:val="22"/>
        </w:rPr>
        <w:t>2)</w:t>
      </w:r>
      <w:r>
        <w:rPr>
          <w:rFonts w:cs="Arial" w:ascii="Times New Roman" w:hAnsi="Times New Roman"/>
          <w:sz w:val="22"/>
          <w:szCs w:val="22"/>
        </w:rPr>
        <w:t xml:space="preserve"> ma obowiązek uzależnić zapłatę drugiej części wynagrodzenia należnego podwykonawcy, jeżeli jest ono należne w częściach, od zapłaty przez podwykonawcę wynagrodzenia za wykonane roboty budowlane dalszym podwykonawcom;</w:t>
      </w:r>
    </w:p>
    <w:p>
      <w:pPr>
        <w:pStyle w:val="Normal"/>
        <w:jc w:val="both"/>
        <w:rPr>
          <w:rFonts w:ascii="Calibri" w:hAnsi="Calibri"/>
        </w:rPr>
      </w:pPr>
      <w:r>
        <w:rPr>
          <w:b/>
          <w:sz w:val="22"/>
          <w:szCs w:val="22"/>
        </w:rPr>
        <w:t xml:space="preserve">3) </w:t>
      </w:r>
      <w:r>
        <w:rPr>
          <w:sz w:val="22"/>
          <w:szCs w:val="22"/>
        </w:rPr>
        <w:t>ma obowiązek uzależnić zapłatę całości wynagrodzenia należnego podwykonawcy po wykonaniu całości robót budowlanych od zapłaty przez podwykonawcę wynagrodzenia za wykonane roboty budowlane dalszym podwykonawcom;</w:t>
      </w:r>
    </w:p>
    <w:p>
      <w:pPr>
        <w:pStyle w:val="Normal"/>
        <w:jc w:val="both"/>
        <w:rPr>
          <w:sz w:val="22"/>
          <w:szCs w:val="22"/>
          <w:ins w:id="119" w:author="Norbert Parakiewicz" w:date="2020-10-07T12:08:00Z"/>
        </w:rPr>
      </w:pPr>
      <w:r>
        <w:rPr>
          <w:b/>
          <w:sz w:val="22"/>
          <w:szCs w:val="22"/>
        </w:rPr>
        <w:t>4)</w:t>
      </w:r>
      <w:r>
        <w:rPr>
          <w:sz w:val="22"/>
          <w:szCs w:val="22"/>
        </w:rPr>
        <w:t xml:space="preserve"> ma obowiązek przewidzieć obowiązek przedłożenia Zamawiającemu projektów umów zawieranych z dalszymi podwykonawcami wraz z dokumentami potwierdzającymi uprawnienie osób, które będą te umowy podpisywać do reprezentowania stron tych umów, a także za zgodą Wykonawcy na ich zawarcie, przynajmniej 14 dni przed dniem ich podpisania, a także obowiązek przedłożenia Zamawiającemu podpisanych umów najpóźniej w terminie 7 dni od dnia ich podpisania;</w:t>
      </w:r>
    </w:p>
    <w:p>
      <w:pPr>
        <w:pStyle w:val="Normal"/>
        <w:jc w:val="both"/>
        <w:rPr>
          <w:sz w:val="22"/>
          <w:szCs w:val="22"/>
          <w:ins w:id="121" w:author="Norbert Parakiewicz" w:date="2020-10-07T12:08:00Z"/>
        </w:rPr>
      </w:pPr>
      <w:ins w:id="120" w:author="Norbert Parakiewicz" w:date="2020-10-07T12:08:00Z">
        <w:r>
          <w:rPr>
            <w:sz w:val="22"/>
            <w:szCs w:val="22"/>
          </w:rPr>
          <w:t xml:space="preserve">5) ma obowiązek przewidzieć, że dla sporów o solidarną zapłatę właściwy jest Sąd dla siedziby Zamawiającego, </w:t>
        </w:r>
      </w:ins>
    </w:p>
    <w:p>
      <w:pPr>
        <w:pStyle w:val="Normal"/>
        <w:jc w:val="both"/>
        <w:rPr>
          <w:sz w:val="22"/>
          <w:szCs w:val="22"/>
          <w:ins w:id="124" w:author="Norbert Parakiewicz" w:date="2020-10-07T12:14:00Z"/>
        </w:rPr>
      </w:pPr>
      <w:ins w:id="122" w:author="Norbert Parakiewicz" w:date="2020-10-07T12:09:00Z">
        <w:r>
          <w:rPr>
            <w:sz w:val="22"/>
            <w:szCs w:val="22"/>
          </w:rPr>
          <w:t xml:space="preserve">6) ma obowiązek wprowadzić postanowienie, że Zamawiający może bezpośrednio zwracać się do podwykonawców o usunięcia wad i naliczania kar z tytułu nieterminowego usuwania wad w wysokości wynikającej z umowy </w:t>
        </w:r>
      </w:ins>
      <w:ins w:id="123" w:author="Norbert Parakiewicz" w:date="2020-10-07T12:14:00Z">
        <w:r>
          <w:rPr>
            <w:sz w:val="22"/>
            <w:szCs w:val="22"/>
          </w:rPr>
          <w:t xml:space="preserve">podwykonawczej, </w:t>
        </w:r>
      </w:ins>
    </w:p>
    <w:p>
      <w:pPr>
        <w:pStyle w:val="Normal"/>
        <w:jc w:val="both"/>
        <w:rPr>
          <w:sz w:val="22"/>
          <w:szCs w:val="22"/>
          <w:ins w:id="126" w:author="Norbert Parakiewicz" w:date="2020-10-07T12:14:00Z"/>
        </w:rPr>
      </w:pPr>
      <w:ins w:id="125" w:author="Norbert Parakiewicz" w:date="2020-10-07T12:14:00Z">
        <w:r>
          <w:rPr>
            <w:sz w:val="22"/>
            <w:szCs w:val="22"/>
          </w:rPr>
          <w:t xml:space="preserve">7) ma obowiązek wprowadzić postanowienie, że podwykonawca bez pisemnej pod rygorem nieważności nie może przenieść wierzytelności z umowy na podmiot trzeci, </w:t>
        </w:r>
      </w:ins>
    </w:p>
    <w:p>
      <w:pPr>
        <w:pStyle w:val="Normal"/>
        <w:jc w:val="both"/>
        <w:rPr>
          <w:rFonts w:ascii="Calibri" w:hAnsi="Calibri"/>
        </w:rPr>
      </w:pPr>
      <w:ins w:id="127" w:author="Norbert Parakiewicz" w:date="2020-10-07T12:14:00Z">
        <w:r>
          <w:rPr>
            <w:sz w:val="22"/>
            <w:szCs w:val="22"/>
          </w:rPr>
          <w:t xml:space="preserve">8) ma obowiązek </w:t>
        </w:r>
      </w:ins>
      <w:ins w:id="128" w:author="Norbert Parakiewicz" w:date="2020-10-07T12:15:00Z">
        <w:r>
          <w:rPr>
            <w:sz w:val="22"/>
            <w:szCs w:val="22"/>
          </w:rPr>
          <w:t>w prowadzić postanowienie, że podwykonawca może zwracać się bezpośrednio o zapłatę do Zamawiającego</w:t>
        </w:r>
      </w:ins>
      <w:ins w:id="129" w:author="Norbert Parakiewicz" w:date="2020-10-07T12:09:00Z">
        <w:r>
          <w:rPr>
            <w:sz w:val="22"/>
            <w:szCs w:val="22"/>
          </w:rPr>
          <w:t xml:space="preserve">. </w:t>
        </w:r>
      </w:ins>
    </w:p>
    <w:p>
      <w:pPr>
        <w:pStyle w:val="Normal"/>
        <w:jc w:val="both"/>
        <w:rPr>
          <w:rFonts w:ascii="Calibri" w:hAnsi="Calibri"/>
        </w:rPr>
      </w:pPr>
      <w:ins w:id="130" w:author="Norbert Parakiewicz" w:date="2020-10-07T12:16:00Z">
        <w:r>
          <w:rPr>
            <w:b/>
            <w:sz w:val="22"/>
            <w:szCs w:val="22"/>
          </w:rPr>
          <w:t>9</w:t>
        </w:r>
      </w:ins>
      <w:del w:id="131" w:author="Norbert Parakiewicz" w:date="2020-10-07T12:16:00Z">
        <w:r>
          <w:rPr>
            <w:b/>
            <w:sz w:val="22"/>
            <w:szCs w:val="22"/>
          </w:rPr>
          <w:delText>5</w:delText>
        </w:r>
      </w:del>
      <w:r>
        <w:rPr>
          <w:b/>
          <w:sz w:val="22"/>
          <w:szCs w:val="22"/>
        </w:rPr>
        <w:t>)</w:t>
      </w:r>
      <w:r>
        <w:rPr>
          <w:sz w:val="22"/>
          <w:szCs w:val="22"/>
        </w:rPr>
        <w:t xml:space="preserve"> nie może wprowadzić postanowień:</w:t>
      </w:r>
    </w:p>
    <w:p>
      <w:pPr>
        <w:pStyle w:val="Normal"/>
        <w:jc w:val="both"/>
        <w:rPr>
          <w:rFonts w:ascii="Calibri" w:hAnsi="Calibri"/>
        </w:rPr>
      </w:pPr>
      <w:r>
        <w:rPr>
          <w:b/>
          <w:sz w:val="22"/>
          <w:szCs w:val="22"/>
        </w:rPr>
        <w:t>a)</w:t>
      </w:r>
      <w:r>
        <w:rPr>
          <w:sz w:val="22"/>
          <w:szCs w:val="22"/>
        </w:rPr>
        <w:t xml:space="preserve"> uzależniających uzyskanie przez podwykonawcę płatności od Wykonawcy od zapłaty przez Zamawiającego Wykonawcy wynagrodzenia obejmującego zakres robót wykonanych przez podwykonawcę;</w:t>
      </w:r>
    </w:p>
    <w:p>
      <w:pPr>
        <w:pStyle w:val="Normal"/>
        <w:jc w:val="both"/>
        <w:rPr>
          <w:sz w:val="22"/>
          <w:szCs w:val="22"/>
          <w:ins w:id="133" w:author="Norbert Parakiewicz" w:date="2020-10-07T12:16:00Z"/>
        </w:rPr>
      </w:pPr>
      <w:r>
        <w:rPr>
          <w:b/>
          <w:sz w:val="22"/>
          <w:szCs w:val="22"/>
        </w:rPr>
        <w:t>b)</w:t>
      </w:r>
      <w:r>
        <w:rPr>
          <w:sz w:val="22"/>
          <w:szCs w:val="22"/>
        </w:rPr>
        <w:t xml:space="preserve"> uzależniających zwrot podwykonawcy przez Wykonawcę kwot zabezpieczenia ustanowionego przez podwykonawcę od zwrotu przez Zamawiającego Wykonawcy udzielonego przez niego zabezpieczenia wykonania umowy</w:t>
      </w:r>
      <w:del w:id="132" w:author="Norbert Parakiewicz" w:date="2020-10-07T12:16:00Z">
        <w:r>
          <w:rPr>
            <w:sz w:val="22"/>
            <w:szCs w:val="22"/>
          </w:rPr>
          <w:delText>.</w:delText>
        </w:r>
      </w:del>
    </w:p>
    <w:p>
      <w:pPr>
        <w:pStyle w:val="Normal"/>
        <w:jc w:val="both"/>
        <w:rPr>
          <w:rFonts w:ascii="Calibri" w:hAnsi="Calibri"/>
          <w:ins w:id="137" w:author="Norbert Parakiewicz" w:date="2020-10-07T12:18:00Z"/>
          <w:b/>
          <w:b/>
        </w:rPr>
      </w:pPr>
      <w:ins w:id="134" w:author="Norbert Parakiewicz" w:date="2020-10-07T12:16:00Z">
        <w:r>
          <w:rPr>
            <w:sz w:val="22"/>
            <w:szCs w:val="22"/>
          </w:rPr>
          <w:t xml:space="preserve">4. Wszelkie postanowienia o jakich mowa w ust. </w:t>
        </w:r>
      </w:ins>
      <w:ins w:id="135" w:author="Norbert Parakiewicz" w:date="2020-10-07T12:17:00Z">
        <w:r>
          <w:rPr>
            <w:sz w:val="22"/>
            <w:szCs w:val="22"/>
          </w:rPr>
          <w:t xml:space="preserve">3 mają być zawarte na osobnej karcie ze wskazaniem konkretnych przepisów w jakich znajdują się poszczególne postanowienia wymagane lub zakazane przez Zamawiającego. W przypadku uchybienia temu obowiązkowi wskazania </w:t>
        </w:r>
      </w:ins>
      <w:ins w:id="136" w:author="Norbert Parakiewicz" w:date="2020-10-07T12:18:00Z">
        <w:r>
          <w:rPr>
            <w:sz w:val="22"/>
            <w:szCs w:val="22"/>
          </w:rPr>
          <w:t xml:space="preserve">innych niż właściwe przepisów będzie skutkowało wniesieniem zarzutów lub sprzeciwu w zależności od wypadku. </w:t>
        </w:r>
      </w:ins>
    </w:p>
    <w:p>
      <w:pPr>
        <w:pStyle w:val="Normal"/>
        <w:jc w:val="both"/>
        <w:rPr>
          <w:rFonts w:ascii="Calibri" w:hAnsi="Calibri"/>
          <w:b/>
          <w:b/>
        </w:rPr>
      </w:pPr>
      <w:ins w:id="138" w:author="Norbert Parakiewicz" w:date="2020-10-07T12:18:00Z">
        <w:r>
          <w:rPr>
            <w:b/>
            <w:sz w:val="22"/>
            <w:szCs w:val="22"/>
          </w:rPr>
          <w:t>5</w:t>
        </w:r>
      </w:ins>
      <w:del w:id="139" w:author="Norbert Parakiewicz" w:date="2020-10-07T12:18:00Z">
        <w:r>
          <w:rPr>
            <w:b/>
            <w:sz w:val="22"/>
            <w:szCs w:val="22"/>
          </w:rPr>
          <w:delText>4</w:delText>
        </w:r>
      </w:del>
      <w:r>
        <w:rPr>
          <w:b/>
          <w:sz w:val="22"/>
          <w:szCs w:val="22"/>
        </w:rPr>
        <w:t xml:space="preserve">. </w:t>
      </w:r>
      <w:r>
        <w:rPr>
          <w:sz w:val="22"/>
          <w:szCs w:val="22"/>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Zamawiający ma 14 dni od dnia przedstawienia mu przez Wykonawcę projektu umowy z podwykonawcą na zgłoszenie w formie pisemnej zastrzeżeń. </w:t>
      </w:r>
    </w:p>
    <w:p>
      <w:pPr>
        <w:pStyle w:val="Normal"/>
        <w:jc w:val="both"/>
        <w:rPr>
          <w:rFonts w:ascii="Calibri" w:hAnsi="Calibri"/>
          <w:b/>
          <w:b/>
        </w:rPr>
      </w:pPr>
      <w:ins w:id="140" w:author="Norbert Parakiewicz" w:date="2020-10-07T12:18:00Z">
        <w:r>
          <w:rPr>
            <w:b/>
            <w:sz w:val="22"/>
            <w:szCs w:val="22"/>
          </w:rPr>
          <w:t>6</w:t>
        </w:r>
      </w:ins>
      <w:del w:id="141" w:author="Norbert Parakiewicz" w:date="2020-10-07T12:18:00Z">
        <w:r>
          <w:rPr>
            <w:b/>
            <w:sz w:val="22"/>
            <w:szCs w:val="22"/>
          </w:rPr>
          <w:delText>5</w:delText>
        </w:r>
      </w:del>
      <w:r>
        <w:rPr>
          <w:b/>
          <w:sz w:val="22"/>
          <w:szCs w:val="22"/>
        </w:rPr>
        <w:t xml:space="preserve">. </w:t>
      </w:r>
      <w:r>
        <w:rPr>
          <w:sz w:val="22"/>
          <w:szCs w:val="22"/>
        </w:rPr>
        <w:t>Wykonawca przedkłada Zamawiającemu kopie poświadczonych za zgodność z oryginałem umów (których przedmiotem są roboty budowlane) zawartych z podwykonawcami, w terminie 7 dni od dnia ich zawarcia. Zamawiający może w terminie 14 dni od przedłożenia umowy zgłosić do niej sprzeciw.</w:t>
      </w:r>
    </w:p>
    <w:p>
      <w:pPr>
        <w:pStyle w:val="Normal"/>
        <w:jc w:val="both"/>
        <w:rPr>
          <w:rFonts w:ascii="Calibri" w:hAnsi="Calibri"/>
          <w:b/>
          <w:b/>
        </w:rPr>
      </w:pPr>
      <w:ins w:id="142" w:author="Norbert Parakiewicz" w:date="2020-10-07T12:18:00Z">
        <w:r>
          <w:rPr>
            <w:b/>
            <w:sz w:val="22"/>
            <w:szCs w:val="22"/>
          </w:rPr>
          <w:t>7</w:t>
        </w:r>
      </w:ins>
      <w:del w:id="143" w:author="Norbert Parakiewicz" w:date="2020-10-07T12:18:00Z">
        <w:r>
          <w:rPr>
            <w:b/>
            <w:sz w:val="22"/>
            <w:szCs w:val="22"/>
          </w:rPr>
          <w:delText>6</w:delText>
        </w:r>
      </w:del>
      <w:r>
        <w:rPr>
          <w:b/>
          <w:sz w:val="22"/>
          <w:szCs w:val="22"/>
        </w:rPr>
        <w:t xml:space="preserve">. </w:t>
      </w:r>
      <w:r>
        <w:rPr>
          <w:sz w:val="22"/>
          <w:szCs w:val="22"/>
        </w:rPr>
        <w:t xml:space="preserve">Obowiązki Wykonawcy dotyczące projektów umów i umów, określone w ust. 3 ÷ 5, odnoszą się odpowiednio do zmian ich treści. </w:t>
      </w:r>
    </w:p>
    <w:p>
      <w:pPr>
        <w:pStyle w:val="Normal"/>
        <w:jc w:val="both"/>
        <w:rPr>
          <w:rFonts w:ascii="Calibri" w:hAnsi="Calibri"/>
          <w:b/>
          <w:b/>
        </w:rPr>
      </w:pPr>
      <w:ins w:id="144" w:author="Norbert Parakiewicz" w:date="2020-10-07T12:18:00Z">
        <w:r>
          <w:rPr>
            <w:b/>
            <w:sz w:val="22"/>
            <w:szCs w:val="22"/>
          </w:rPr>
          <w:t>8</w:t>
        </w:r>
      </w:ins>
      <w:del w:id="145" w:author="Norbert Parakiewicz" w:date="2020-10-07T12:18:00Z">
        <w:r>
          <w:rPr>
            <w:b/>
            <w:sz w:val="22"/>
            <w:szCs w:val="22"/>
          </w:rPr>
          <w:delText>7</w:delText>
        </w:r>
      </w:del>
      <w:r>
        <w:rPr>
          <w:b/>
          <w:sz w:val="22"/>
          <w:szCs w:val="22"/>
        </w:rPr>
        <w:t xml:space="preserve">. </w:t>
      </w:r>
      <w:r>
        <w:rPr>
          <w:sz w:val="22"/>
          <w:szCs w:val="22"/>
        </w:rPr>
        <w:t>Wykonawca ma obowiązek informowania Zamawiającego o wszystkich dokonanych z podwykonawcami rozliczeniach finansowych związanych z realizacją umowy.</w:t>
      </w:r>
    </w:p>
    <w:p>
      <w:pPr>
        <w:pStyle w:val="Normal"/>
        <w:jc w:val="both"/>
        <w:rPr>
          <w:rFonts w:ascii="Calibri" w:hAnsi="Calibri"/>
          <w:b/>
          <w:b/>
        </w:rPr>
      </w:pPr>
      <w:ins w:id="146" w:author="Norbert Parakiewicz" w:date="2020-10-07T12:18:00Z">
        <w:r>
          <w:rPr>
            <w:b/>
            <w:sz w:val="22"/>
            <w:szCs w:val="22"/>
          </w:rPr>
          <w:t>9</w:t>
        </w:r>
      </w:ins>
      <w:del w:id="147" w:author="Norbert Parakiewicz" w:date="2020-10-07T12:18:00Z">
        <w:r>
          <w:rPr>
            <w:b/>
            <w:sz w:val="22"/>
            <w:szCs w:val="22"/>
          </w:rPr>
          <w:delText>8</w:delText>
        </w:r>
      </w:del>
      <w:r>
        <w:rPr>
          <w:b/>
          <w:sz w:val="22"/>
          <w:szCs w:val="22"/>
        </w:rPr>
        <w:t xml:space="preserve">. </w:t>
      </w:r>
      <w:r>
        <w:rPr>
          <w:sz w:val="22"/>
          <w:szCs w:val="22"/>
        </w:rPr>
        <w:t>Wykonawca ma obowiązek terminowego regulowania płatności na rzecz podwykonawców za wykonane roboty, objęte niniejszą umową.</w:t>
      </w:r>
    </w:p>
    <w:p>
      <w:pPr>
        <w:pStyle w:val="Normal"/>
        <w:jc w:val="both"/>
        <w:rPr>
          <w:rFonts w:ascii="Calibri" w:hAnsi="Calibri"/>
        </w:rPr>
      </w:pPr>
      <w:ins w:id="148" w:author="Norbert Parakiewicz" w:date="2020-10-07T12:18:00Z">
        <w:r>
          <w:rPr>
            <w:b/>
            <w:sz w:val="22"/>
            <w:szCs w:val="22"/>
          </w:rPr>
          <w:t>10</w:t>
        </w:r>
      </w:ins>
      <w:del w:id="149" w:author="Norbert Parakiewicz" w:date="2020-10-07T12:18:00Z">
        <w:r>
          <w:rPr>
            <w:b/>
            <w:sz w:val="22"/>
            <w:szCs w:val="22"/>
          </w:rPr>
          <w:delText>9</w:delText>
        </w:r>
      </w:del>
      <w:r>
        <w:rPr>
          <w:b/>
          <w:sz w:val="22"/>
          <w:szCs w:val="22"/>
        </w:rPr>
        <w:t xml:space="preserve">. </w:t>
      </w:r>
      <w:r>
        <w:rPr>
          <w:sz w:val="22"/>
          <w:szCs w:val="22"/>
        </w:rPr>
        <w:t>Wymogi odnoszące się do Wykonawcy i podwykonawców, określone w ust. 2 ÷ 8, stosuje się odpowiednio do dalszych podwykonawców.</w:t>
      </w:r>
    </w:p>
    <w:p>
      <w:pPr>
        <w:pStyle w:val="Tekstpodstawowy21"/>
        <w:shd w:val="clear" w:color="auto" w:fill="FFFFFF"/>
        <w:tabs>
          <w:tab w:val="clear" w:pos="708"/>
          <w:tab w:val="left" w:pos="426" w:leader="none"/>
        </w:tabs>
        <w:spacing w:lineRule="auto" w:line="276"/>
        <w:ind w:left="720" w:hanging="0"/>
        <w:jc w:val="center"/>
        <w:rPr>
          <w:rFonts w:ascii="Calibri" w:hAnsi="Calibri" w:cs="Arial"/>
          <w:b/>
          <w:b/>
          <w:sz w:val="20"/>
        </w:rPr>
      </w:pPr>
      <w:r>
        <w:rPr>
          <w:rFonts w:cs="Arial"/>
          <w:b/>
          <w:sz w:val="22"/>
          <w:szCs w:val="22"/>
        </w:rPr>
        <w:t>§ 11</w:t>
      </w:r>
    </w:p>
    <w:p>
      <w:pPr>
        <w:pStyle w:val="Tekstpodstawowy21"/>
        <w:shd w:val="clear" w:color="auto" w:fill="FFFFFF"/>
        <w:tabs>
          <w:tab w:val="clear" w:pos="708"/>
          <w:tab w:val="left" w:pos="426" w:leader="none"/>
        </w:tabs>
        <w:spacing w:lineRule="auto" w:line="276"/>
        <w:ind w:left="720" w:hanging="720"/>
        <w:rPr>
          <w:rFonts w:ascii="Calibri" w:hAnsi="Calibri" w:cs="Arial"/>
          <w:b/>
          <w:b/>
        </w:rPr>
      </w:pPr>
      <w:r>
        <w:rPr>
          <w:rFonts w:cs="Arial"/>
          <w:b/>
          <w:sz w:val="22"/>
          <w:szCs w:val="22"/>
        </w:rPr>
        <w:t xml:space="preserve">Odstąpienie od umowy. </w:t>
      </w:r>
    </w:p>
    <w:p>
      <w:pPr>
        <w:pStyle w:val="Normal"/>
        <w:jc w:val="both"/>
        <w:pPrChange w:id="0" w:author="Norbert Parakiewicz" w:date="2020-10-07T12:24:00Z"/>
        <w:rPr>
          <w:color w:val="333333"/>
          <w:ins w:id="152" w:author="Norbert Parakiewicz" w:date="2020-10-07T12:24:00Z"/>
          <w:sz w:val="22"/>
          <w:szCs w:val="22"/>
          <w:highlight w:val="white"/>
        </w:rPr>
      </w:pPr>
      <w:r>
        <w:rPr>
          <w:b/>
          <w:sz w:val="22"/>
          <w:szCs w:val="22"/>
        </w:rPr>
        <w:t>1.</w:t>
      </w:r>
      <w:r>
        <w:rPr>
          <w:sz w:val="22"/>
          <w:szCs w:val="22"/>
        </w:rPr>
        <w:t xml:space="preserve"> W </w:t>
      </w:r>
      <w:ins w:id="150" w:author="Norbert Parakiewicz" w:date="2020-10-07T12:24:00Z">
        <w:r>
          <w:rPr>
            <w:color w:val="333333"/>
            <w:sz w:val="22"/>
            <w:szCs w:val="22"/>
            <w:shd w:fill="FFFFFF" w:val="clear"/>
          </w:rPr>
          <w:t>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ins>
      <w:ins w:id="151" w:author="Norbert Parakiewicz" w:date="2020-10-07T12:25:00Z">
        <w:r>
          <w:rPr>
            <w:color w:val="333333"/>
            <w:sz w:val="22"/>
            <w:szCs w:val="22"/>
            <w:shd w:fill="FFFFFF" w:val="clear"/>
          </w:rPr>
          <w:t xml:space="preserve"> (art. 145 Prawa zamówień publicznych).</w:t>
        </w:r>
      </w:ins>
    </w:p>
    <w:p>
      <w:pPr>
        <w:pStyle w:val="Normal"/>
        <w:jc w:val="both"/>
        <w:rPr>
          <w:rFonts w:ascii="Calibri" w:hAnsi="Calibri"/>
          <w:b/>
          <w:b/>
          <w:color w:val="000000"/>
        </w:rPr>
      </w:pPr>
      <w:del w:id="153" w:author="Norbert Parakiewicz" w:date="2020-10-07T12:24:00Z">
        <w:r>
          <w:rPr>
            <w:sz w:val="22"/>
            <w:szCs w:val="22"/>
          </w:rPr>
          <w:delText>razie zaistnienia istotnej zmiany okoliczności powodującej, że wykonanie umowy nie leży w interesie publicznym czego nie można było przewidzieć w chwili zawarcia umowy, Zamawiający może odstąpić od umowy zgodnie z art. 145 ustawy Prawo zamówień publicznych</w:delText>
        </w:r>
      </w:del>
      <w:del w:id="154" w:author="Norbert Parakiewicz" w:date="2020-10-07T12:25:00Z">
        <w:r>
          <w:rPr>
            <w:sz w:val="22"/>
            <w:szCs w:val="22"/>
          </w:rPr>
          <w:delText xml:space="preserve">. </w:delText>
        </w:r>
      </w:del>
    </w:p>
    <w:p>
      <w:pPr>
        <w:pStyle w:val="Normal"/>
        <w:jc w:val="both"/>
        <w:rPr>
          <w:rFonts w:ascii="Calibri" w:hAnsi="Calibri"/>
          <w:color w:val="000000"/>
        </w:rPr>
      </w:pPr>
      <w:r>
        <w:rPr>
          <w:b/>
          <w:color w:val="000000"/>
          <w:sz w:val="22"/>
          <w:szCs w:val="22"/>
        </w:rPr>
        <w:t>2.</w:t>
      </w:r>
      <w:r>
        <w:rPr>
          <w:sz w:val="22"/>
          <w:szCs w:val="22"/>
        </w:rPr>
        <w:t xml:space="preserve">Oprócz przypadków określonych w przepisach K.C. </w:t>
      </w:r>
      <w:r>
        <w:rPr>
          <w:color w:val="000000"/>
          <w:sz w:val="22"/>
          <w:szCs w:val="22"/>
        </w:rPr>
        <w:t>Zamawiający może odstąpić od umowy przed upływem terminu, o którym mowa w § 3, bez wyznaczania dodatkowego terminu, w następujących przypadkach:</w:t>
      </w:r>
    </w:p>
    <w:p>
      <w:pPr>
        <w:pStyle w:val="Normal"/>
        <w:jc w:val="both"/>
        <w:rPr>
          <w:rFonts w:ascii="Calibri" w:hAnsi="Calibri"/>
          <w:color w:val="000000"/>
        </w:rPr>
      </w:pPr>
      <w:r>
        <w:rPr>
          <w:b/>
          <w:color w:val="000000"/>
          <w:sz w:val="22"/>
          <w:szCs w:val="22"/>
        </w:rPr>
        <w:t>1)</w:t>
      </w:r>
      <w:r>
        <w:rPr>
          <w:color w:val="000000"/>
          <w:sz w:val="22"/>
          <w:szCs w:val="22"/>
        </w:rPr>
        <w:t xml:space="preserve"> jeżeli Wykonawca nie rozpoczął  robót budowlanych w terminie 14 dni od daty przekazania placu budowy; </w:t>
      </w:r>
    </w:p>
    <w:p>
      <w:pPr>
        <w:pStyle w:val="Normal"/>
        <w:jc w:val="both"/>
        <w:rPr>
          <w:color w:val="000000"/>
          <w:sz w:val="22"/>
          <w:szCs w:val="22"/>
        </w:rPr>
      </w:pPr>
      <w:r>
        <w:rPr>
          <w:b/>
          <w:color w:val="000000"/>
          <w:sz w:val="22"/>
          <w:szCs w:val="22"/>
        </w:rPr>
        <w:t>2)</w:t>
      </w:r>
      <w:r>
        <w:rPr>
          <w:color w:val="000000"/>
          <w:sz w:val="22"/>
          <w:szCs w:val="22"/>
        </w:rPr>
        <w:t xml:space="preserve"> jeżeli Wykonawca </w:t>
      </w:r>
      <w:del w:id="155" w:author="Norbert Parakiewicz" w:date="2020-10-07T12:26:00Z">
        <w:r>
          <w:rPr>
            <w:color w:val="000000"/>
            <w:sz w:val="22"/>
            <w:szCs w:val="22"/>
          </w:rPr>
          <w:delText xml:space="preserve">zaniechał </w:delText>
        </w:r>
      </w:del>
      <w:ins w:id="156" w:author="Norbert Parakiewicz" w:date="2020-10-07T12:26:00Z">
        <w:r>
          <w:rPr>
            <w:color w:val="000000"/>
            <w:sz w:val="22"/>
            <w:szCs w:val="22"/>
          </w:rPr>
          <w:t xml:space="preserve">przerwał </w:t>
        </w:r>
      </w:ins>
      <w:del w:id="157" w:author="Norbert Parakiewicz" w:date="2020-10-07T12:26:00Z">
        <w:r>
          <w:rPr>
            <w:color w:val="000000"/>
            <w:sz w:val="22"/>
            <w:szCs w:val="22"/>
          </w:rPr>
          <w:delText xml:space="preserve">realizacji </w:delText>
        </w:r>
      </w:del>
      <w:ins w:id="158" w:author="Norbert Parakiewicz" w:date="2020-10-07T12:26:00Z">
        <w:r>
          <w:rPr>
            <w:color w:val="000000"/>
            <w:sz w:val="22"/>
            <w:szCs w:val="22"/>
          </w:rPr>
          <w:t xml:space="preserve">realizację </w:t>
        </w:r>
      </w:ins>
      <w:r>
        <w:rPr>
          <w:color w:val="000000"/>
          <w:sz w:val="22"/>
          <w:szCs w:val="22"/>
        </w:rPr>
        <w:t xml:space="preserve">robót </w:t>
      </w:r>
      <w:del w:id="159" w:author="Norbert Parakiewicz" w:date="2020-10-07T12:26:00Z">
        <w:r>
          <w:rPr>
            <w:color w:val="000000"/>
            <w:sz w:val="22"/>
            <w:szCs w:val="22"/>
          </w:rPr>
          <w:delText>nieprzerwanie przez okres 5 dni, w ciągu 30 dni od powzięcia informacji o zaistnieniu zdarzenia</w:delText>
        </w:r>
      </w:del>
      <w:ins w:id="160" w:author="Norbert Parakiewicz" w:date="2020-10-07T12:26:00Z">
        <w:r>
          <w:rPr>
            <w:color w:val="000000"/>
            <w:sz w:val="22"/>
            <w:szCs w:val="22"/>
          </w:rPr>
          <w:t xml:space="preserve">na okres dłuższy niż 7 dni roboczych, </w:t>
        </w:r>
      </w:ins>
      <w:del w:id="161" w:author="Norbert Parakiewicz" w:date="2020-10-07T12:26:00Z">
        <w:r>
          <w:rPr>
            <w:color w:val="000000"/>
            <w:sz w:val="22"/>
            <w:szCs w:val="22"/>
          </w:rPr>
          <w:delText>;</w:delText>
        </w:r>
      </w:del>
      <w:r>
        <w:rPr>
          <w:color w:val="000000"/>
          <w:sz w:val="22"/>
          <w:szCs w:val="22"/>
        </w:rPr>
        <w:t xml:space="preserve"> </w:t>
      </w:r>
    </w:p>
    <w:p>
      <w:pPr>
        <w:pStyle w:val="Normal"/>
        <w:jc w:val="both"/>
        <w:rPr>
          <w:rFonts w:ascii="Calibri" w:hAnsi="Calibri"/>
          <w:color w:val="000000"/>
        </w:rPr>
      </w:pPr>
      <w:r>
        <w:rPr>
          <w:b/>
          <w:color w:val="000000"/>
          <w:sz w:val="22"/>
          <w:szCs w:val="22"/>
        </w:rPr>
        <w:t>3)</w:t>
      </w:r>
      <w:r>
        <w:rPr>
          <w:color w:val="000000"/>
          <w:sz w:val="22"/>
          <w:szCs w:val="22"/>
        </w:rPr>
        <w:t xml:space="preserve"> jeżeli Wykonawca </w:t>
      </w:r>
      <w:del w:id="162" w:author="Norbert Parakiewicz" w:date="2020-10-07T12:26:00Z">
        <w:r>
          <w:rPr>
            <w:color w:val="000000"/>
            <w:sz w:val="22"/>
            <w:szCs w:val="22"/>
          </w:rPr>
          <w:delText>tak dalece opóźnia się z wykonaniem robót, że nie jest prawdopodobne, żeby zdołał ukończyć przedmiot umowy w czasie umówionym</w:delText>
        </w:r>
      </w:del>
      <w:ins w:id="163" w:author="Norbert Parakiewicz" w:date="2020-10-07T12:26:00Z">
        <w:r>
          <w:rPr>
            <w:color w:val="000000"/>
            <w:sz w:val="22"/>
            <w:szCs w:val="22"/>
          </w:rPr>
          <w:t>opóźnia się o więcej niż 14 dni z wykonaniem robót względem harmo</w:t>
        </w:r>
      </w:ins>
      <w:ins w:id="164" w:author="Norbert Parakiewicz" w:date="2020-10-07T12:27:00Z">
        <w:r>
          <w:rPr>
            <w:color w:val="000000"/>
            <w:sz w:val="22"/>
            <w:szCs w:val="22"/>
          </w:rPr>
          <w:t>nogramu</w:t>
        </w:r>
      </w:ins>
      <w:r>
        <w:rPr>
          <w:color w:val="000000"/>
          <w:sz w:val="22"/>
          <w:szCs w:val="22"/>
        </w:rPr>
        <w:t xml:space="preserve">; </w:t>
      </w:r>
    </w:p>
    <w:p>
      <w:pPr>
        <w:pStyle w:val="Normal"/>
        <w:jc w:val="both"/>
        <w:rPr>
          <w:color w:val="000000"/>
          <w:ins w:id="167" w:author="Norbert Parakiewicz" w:date="2020-10-07T12:29:00Z"/>
          <w:sz w:val="22"/>
          <w:szCs w:val="22"/>
        </w:rPr>
      </w:pPr>
      <w:r>
        <w:rPr>
          <w:b/>
          <w:color w:val="000000"/>
          <w:sz w:val="22"/>
          <w:szCs w:val="22"/>
        </w:rPr>
        <w:t>4)</w:t>
      </w:r>
      <w:r>
        <w:rPr>
          <w:color w:val="000000"/>
          <w:sz w:val="22"/>
          <w:szCs w:val="22"/>
        </w:rPr>
        <w:t xml:space="preserve"> konieczności wielokrotnego dokonywania bezpośredniej zapłaty podwykonawcy lub dalszemu podwykonawcy lub konieczności dokonania bezpośrednich zapłat na sumę większą niż 5% wartości niniejszej umowy</w:t>
      </w:r>
      <w:ins w:id="165" w:author="Norbert Parakiewicz" w:date="2020-10-07T12:29:00Z">
        <w:r>
          <w:rPr>
            <w:color w:val="000000"/>
            <w:sz w:val="22"/>
            <w:szCs w:val="22"/>
          </w:rPr>
          <w:t xml:space="preserve">, </w:t>
        </w:r>
      </w:ins>
      <w:del w:id="166" w:author="Norbert Parakiewicz" w:date="2020-10-07T12:28:00Z">
        <w:r>
          <w:rPr>
            <w:color w:val="000000"/>
            <w:sz w:val="22"/>
            <w:szCs w:val="22"/>
          </w:rPr>
          <w:delText xml:space="preserve">. </w:delText>
        </w:r>
      </w:del>
    </w:p>
    <w:p>
      <w:pPr>
        <w:pStyle w:val="Normal"/>
        <w:jc w:val="both"/>
        <w:rPr>
          <w:color w:val="000000"/>
          <w:ins w:id="169" w:author="Norbert Parakiewicz" w:date="2020-10-07T12:29:00Z"/>
          <w:sz w:val="22"/>
          <w:szCs w:val="22"/>
        </w:rPr>
      </w:pPr>
      <w:ins w:id="168" w:author="Norbert Parakiewicz" w:date="2020-10-07T12:29:00Z">
        <w:r>
          <w:rPr>
            <w:color w:val="000000"/>
            <w:sz w:val="22"/>
            <w:szCs w:val="22"/>
          </w:rPr>
          <w:t>5) co najmniej trzykrotnie stwierdzono naruszanie zasad BHP lub p.poż.</w:t>
        </w:r>
      </w:ins>
    </w:p>
    <w:p>
      <w:pPr>
        <w:pStyle w:val="Normal"/>
        <w:jc w:val="both"/>
        <w:rPr>
          <w:rFonts w:ascii="Calibri" w:hAnsi="Calibri"/>
          <w:b/>
          <w:b/>
          <w:color w:val="000000"/>
        </w:rPr>
      </w:pPr>
      <w:ins w:id="170" w:author="Norbert Parakiewicz" w:date="2020-10-07T12:29:00Z">
        <w:r>
          <w:rPr>
            <w:color w:val="000000"/>
            <w:sz w:val="22"/>
            <w:szCs w:val="22"/>
          </w:rPr>
          <w:t>6) kiedy Wykonawca co najmniej dwukrotnie naruszył istotne postanowienia niniejszej umowy,</w:t>
        </w:r>
      </w:ins>
    </w:p>
    <w:p>
      <w:pPr>
        <w:pStyle w:val="Normal"/>
        <w:jc w:val="both"/>
        <w:rPr>
          <w:rFonts w:ascii="Calibri" w:hAnsi="Calibri"/>
          <w:b/>
          <w:b/>
          <w:color w:val="000000"/>
        </w:rPr>
      </w:pPr>
      <w:r>
        <w:rPr>
          <w:b/>
          <w:color w:val="000000"/>
          <w:sz w:val="22"/>
          <w:szCs w:val="22"/>
        </w:rPr>
        <w:t>3.</w:t>
      </w:r>
      <w:r>
        <w:rPr>
          <w:color w:val="000000"/>
          <w:sz w:val="22"/>
          <w:szCs w:val="22"/>
        </w:rPr>
        <w:t xml:space="preserve"> Prawo odstąpienia, o którym mowa w ust. 1, przysługuje Zamawiającemu w terminie 30 dni od dnia powzięcia przez Zamawiającego wiadomości o zdarzeniu dającym uprawnienie do odstąpienia.</w:t>
      </w:r>
    </w:p>
    <w:p>
      <w:pPr>
        <w:pStyle w:val="Normal"/>
        <w:jc w:val="both"/>
        <w:rPr>
          <w:rFonts w:ascii="Calibri" w:hAnsi="Calibri"/>
          <w:color w:val="000000"/>
        </w:rPr>
      </w:pPr>
      <w:r>
        <w:rPr>
          <w:b/>
          <w:color w:val="000000"/>
          <w:sz w:val="22"/>
          <w:szCs w:val="22"/>
        </w:rPr>
        <w:t>4.</w:t>
      </w:r>
      <w:r>
        <w:rPr>
          <w:color w:val="000000"/>
          <w:sz w:val="22"/>
          <w:szCs w:val="22"/>
        </w:rPr>
        <w:t xml:space="preserve"> W razie odstąpienia od umowy Wykonawca w ciągu 5 dni roboczych od daty odstąpienia od umowy:</w:t>
      </w:r>
    </w:p>
    <w:p>
      <w:pPr>
        <w:pStyle w:val="Normal"/>
        <w:jc w:val="both"/>
        <w:rPr>
          <w:rFonts w:ascii="Calibri" w:hAnsi="Calibri"/>
          <w:color w:val="000000"/>
        </w:rPr>
      </w:pPr>
      <w:r>
        <w:rPr>
          <w:b/>
          <w:color w:val="000000"/>
          <w:sz w:val="22"/>
          <w:szCs w:val="22"/>
        </w:rPr>
        <w:t>1)</w:t>
      </w:r>
      <w:r>
        <w:rPr>
          <w:color w:val="000000"/>
          <w:sz w:val="22"/>
          <w:szCs w:val="22"/>
        </w:rPr>
        <w:t xml:space="preserve"> opuści teren budowy oraz usunie sprzęt i materiały na własny koszt; </w:t>
      </w:r>
    </w:p>
    <w:p>
      <w:pPr>
        <w:pStyle w:val="Normal"/>
        <w:jc w:val="both"/>
        <w:rPr>
          <w:rFonts w:ascii="Calibri" w:hAnsi="Calibri"/>
          <w:b/>
          <w:b/>
          <w:color w:val="000000"/>
        </w:rPr>
      </w:pPr>
      <w:r>
        <w:rPr>
          <w:b/>
          <w:color w:val="000000"/>
          <w:sz w:val="22"/>
          <w:szCs w:val="22"/>
        </w:rPr>
        <w:t>2)</w:t>
      </w:r>
      <w:r>
        <w:rPr>
          <w:color w:val="000000"/>
          <w:sz w:val="22"/>
          <w:szCs w:val="22"/>
        </w:rPr>
        <w:t xml:space="preserve"> 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pPr>
        <w:pStyle w:val="Normal"/>
        <w:jc w:val="both"/>
        <w:rPr>
          <w:rFonts w:ascii="Calibri" w:hAnsi="Calibri"/>
          <w:b/>
          <w:b/>
          <w:color w:val="000000"/>
        </w:rPr>
      </w:pPr>
      <w:r>
        <w:rPr>
          <w:b/>
          <w:color w:val="000000"/>
          <w:sz w:val="22"/>
          <w:szCs w:val="22"/>
        </w:rPr>
        <w:t>5.</w:t>
      </w:r>
      <w:r>
        <w:rPr>
          <w:color w:val="000000"/>
          <w:sz w:val="22"/>
          <w:szCs w:val="22"/>
        </w:rPr>
        <w:t xml:space="preserve"> W przypadku niewykonania przez Wykonawcę obowiązków, o których mowa w ust. 4 pkt 1 lub 2, Zamawiający ma prawo dokonać tych czynności na koszt i ryzyko Wykonawcy.</w:t>
      </w:r>
    </w:p>
    <w:p>
      <w:pPr>
        <w:pStyle w:val="Normal"/>
        <w:jc w:val="both"/>
        <w:rPr>
          <w:rFonts w:ascii="Calibri" w:hAnsi="Calibri"/>
          <w:color w:val="000000"/>
        </w:rPr>
      </w:pPr>
      <w:r>
        <w:rPr>
          <w:b/>
          <w:color w:val="000000"/>
          <w:sz w:val="22"/>
          <w:szCs w:val="22"/>
        </w:rPr>
        <w:t>6.</w:t>
      </w:r>
      <w:r>
        <w:rPr>
          <w:color w:val="000000"/>
          <w:sz w:val="22"/>
          <w:szCs w:val="22"/>
        </w:rPr>
        <w:t xml:space="preserve"> Zamawiający może odstąpić od umowy, po wyznaczeniu dodatkowego 7 dniowego  terminu na poprawę i 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pPr>
        <w:pStyle w:val="Paragraf"/>
        <w:spacing w:lineRule="auto" w:line="276" w:before="0" w:after="0"/>
        <w:rPr>
          <w:rFonts w:ascii="Calibri" w:hAnsi="Calibri" w:cs="Arial"/>
          <w:sz w:val="20"/>
        </w:rPr>
      </w:pPr>
      <w:r>
        <w:rPr>
          <w:rFonts w:cs="Arial" w:ascii="Calibri" w:hAnsi="Calibri"/>
          <w:sz w:val="20"/>
        </w:rPr>
      </w:r>
    </w:p>
    <w:p>
      <w:pPr>
        <w:pStyle w:val="Paragraf"/>
        <w:spacing w:lineRule="auto" w:line="276" w:before="0" w:after="0"/>
        <w:rPr>
          <w:rFonts w:ascii="Calibri" w:hAnsi="Calibri"/>
          <w:sz w:val="20"/>
        </w:rPr>
      </w:pPr>
      <w:r>
        <w:rPr>
          <w:rFonts w:cs="Arial"/>
          <w:sz w:val="22"/>
          <w:szCs w:val="22"/>
        </w:rPr>
        <w:t xml:space="preserve">§ 12 </w:t>
      </w:r>
    </w:p>
    <w:p>
      <w:pPr>
        <w:pStyle w:val="Tekstpodstawowy21"/>
        <w:shd w:val="clear" w:color="auto" w:fill="FFFFFF"/>
        <w:tabs>
          <w:tab w:val="clear" w:pos="708"/>
          <w:tab w:val="left" w:pos="0" w:leader="none"/>
        </w:tabs>
        <w:spacing w:lineRule="auto" w:line="276"/>
        <w:ind w:left="0" w:hanging="0"/>
        <w:rPr>
          <w:b/>
          <w:b/>
          <w:sz w:val="20"/>
        </w:rPr>
      </w:pPr>
      <w:r>
        <w:rPr>
          <w:b/>
          <w:sz w:val="22"/>
          <w:szCs w:val="22"/>
        </w:rPr>
        <w:t xml:space="preserve">Zabezpieczenie należytego wykonania umowy. </w:t>
      </w:r>
    </w:p>
    <w:p>
      <w:pPr>
        <w:pStyle w:val="Bezodstpw1"/>
        <w:jc w:val="both"/>
        <w:rPr>
          <w:b/>
          <w:b/>
          <w:szCs w:val="20"/>
        </w:rPr>
      </w:pPr>
      <w:r>
        <w:rPr>
          <w:rFonts w:ascii="Times New Roman" w:hAnsi="Times New Roman"/>
          <w:b/>
          <w:sz w:val="22"/>
          <w:szCs w:val="22"/>
        </w:rPr>
        <w:t>1.</w:t>
      </w:r>
      <w:r>
        <w:rPr>
          <w:rFonts w:ascii="Times New Roman" w:hAnsi="Times New Roman"/>
          <w:sz w:val="22"/>
          <w:szCs w:val="22"/>
        </w:rPr>
        <w:t xml:space="preserve"> Zamawiający oświadcza, że Wykonawca przed zawarciem umowy wniósł na jego rzecz zabezpieczenie należytego wykonania umowy na zasadach określonych w przepisach ustawy Pzp na kwotę równą 10% ceny ofertowej brutto. </w:t>
      </w:r>
    </w:p>
    <w:p>
      <w:pPr>
        <w:pStyle w:val="Bezodstpw1"/>
        <w:jc w:val="both"/>
        <w:rPr>
          <w:b/>
          <w:b/>
          <w:szCs w:val="20"/>
        </w:rPr>
      </w:pPr>
      <w:r>
        <w:rPr>
          <w:rFonts w:ascii="Times New Roman" w:hAnsi="Times New Roman"/>
          <w:b/>
          <w:sz w:val="22"/>
          <w:szCs w:val="22"/>
        </w:rPr>
        <w:t>2.</w:t>
      </w:r>
      <w:r>
        <w:rPr>
          <w:rFonts w:ascii="Times New Roman" w:hAnsi="Times New Roman"/>
          <w:sz w:val="22"/>
          <w:szCs w:val="22"/>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pPr>
        <w:pStyle w:val="Bezodstpw1"/>
        <w:jc w:val="both"/>
        <w:rPr>
          <w:b/>
          <w:b/>
          <w:szCs w:val="20"/>
        </w:rPr>
      </w:pPr>
      <w:r>
        <w:rPr>
          <w:rFonts w:ascii="Times New Roman" w:hAnsi="Times New Roman"/>
          <w:b/>
          <w:sz w:val="22"/>
          <w:szCs w:val="22"/>
        </w:rPr>
        <w:t>3.</w:t>
      </w:r>
      <w:r>
        <w:rPr>
          <w:rFonts w:ascii="Times New Roman" w:hAnsi="Times New Roman"/>
          <w:sz w:val="22"/>
          <w:szCs w:val="22"/>
        </w:rPr>
        <w:t xml:space="preserve"> Beneficjentem zabezpieczenia należytego wykonania umowy jest Zamawiający. </w:t>
      </w:r>
    </w:p>
    <w:p>
      <w:pPr>
        <w:pStyle w:val="Bezodstpw1"/>
        <w:jc w:val="both"/>
        <w:rPr>
          <w:b/>
          <w:b/>
          <w:szCs w:val="20"/>
        </w:rPr>
      </w:pPr>
      <w:r>
        <w:rPr>
          <w:rFonts w:ascii="Times New Roman" w:hAnsi="Times New Roman"/>
          <w:b/>
          <w:sz w:val="22"/>
          <w:szCs w:val="22"/>
        </w:rPr>
        <w:t>4.</w:t>
      </w:r>
      <w:r>
        <w:rPr>
          <w:rFonts w:ascii="Times New Roman" w:hAnsi="Times New Roman"/>
          <w:sz w:val="22"/>
          <w:szCs w:val="22"/>
        </w:rPr>
        <w:t xml:space="preserve"> Koszty zabezpieczenia należytego wykonania umowy ponosi Wykonawca. </w:t>
      </w:r>
    </w:p>
    <w:p>
      <w:pPr>
        <w:pStyle w:val="Bezodstpw1"/>
        <w:jc w:val="both"/>
        <w:rPr>
          <w:b/>
          <w:b/>
          <w:szCs w:val="20"/>
        </w:rPr>
      </w:pPr>
      <w:r>
        <w:rPr>
          <w:rFonts w:ascii="Times New Roman" w:hAnsi="Times New Roman"/>
          <w:b/>
          <w:sz w:val="22"/>
          <w:szCs w:val="22"/>
        </w:rPr>
        <w:t>5.</w:t>
      </w:r>
      <w:r>
        <w:rPr>
          <w:rFonts w:ascii="Times New Roman" w:hAnsi="Times New Roman"/>
          <w:sz w:val="22"/>
          <w:szCs w:val="22"/>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pPr>
        <w:pStyle w:val="Bezodstpw1"/>
        <w:jc w:val="both"/>
        <w:rPr>
          <w:b/>
          <w:b/>
          <w:szCs w:val="20"/>
        </w:rPr>
      </w:pPr>
      <w:r>
        <w:rPr>
          <w:rFonts w:ascii="Times New Roman" w:hAnsi="Times New Roman"/>
          <w:b/>
          <w:sz w:val="22"/>
          <w:szCs w:val="22"/>
        </w:rPr>
        <w:t>6.</w:t>
      </w:r>
      <w:r>
        <w:rPr>
          <w:rFonts w:ascii="Times New Roman" w:hAnsi="Times New Roman"/>
          <w:sz w:val="22"/>
          <w:szCs w:val="22"/>
        </w:rPr>
        <w:t xml:space="preserve"> Kwota w wysokości ………..</w:t>
      </w:r>
      <w:r>
        <w:rPr>
          <w:rFonts w:ascii="Times New Roman" w:hAnsi="Times New Roman"/>
          <w:b/>
          <w:sz w:val="22"/>
          <w:szCs w:val="22"/>
        </w:rPr>
        <w:t>zł (słownie:……………………)</w:t>
      </w:r>
      <w:r>
        <w:rPr>
          <w:rFonts w:ascii="Times New Roman" w:hAnsi="Times New Roman"/>
          <w:sz w:val="22"/>
          <w:szCs w:val="22"/>
        </w:rPr>
        <w:t xml:space="preserve"> stanowiąca 70% zabezpieczenia należytego wykonania umowy, zostanie zwrócona w terminie 30 dni od dnia odbioru końcowego robót. </w:t>
      </w:r>
    </w:p>
    <w:p>
      <w:pPr>
        <w:pStyle w:val="Bezodstpw1"/>
        <w:jc w:val="both"/>
        <w:rPr>
          <w:b/>
          <w:b/>
          <w:szCs w:val="20"/>
        </w:rPr>
      </w:pPr>
      <w:r>
        <w:rPr>
          <w:rFonts w:ascii="Times New Roman" w:hAnsi="Times New Roman"/>
          <w:b/>
          <w:sz w:val="22"/>
          <w:szCs w:val="22"/>
        </w:rPr>
        <w:t>7.</w:t>
      </w:r>
      <w:r>
        <w:rPr>
          <w:rFonts w:ascii="Times New Roman" w:hAnsi="Times New Roman"/>
          <w:sz w:val="22"/>
          <w:szCs w:val="22"/>
        </w:rPr>
        <w:t xml:space="preserve"> Kwota pozostawiona na zabezpieczenie roszczeń z tytułu rękojmi za wady fizyczne, wynosząca 30% wartości zabezpieczenia należytego wykonania umowy, tj. …………….</w:t>
      </w:r>
      <w:r>
        <w:rPr>
          <w:rFonts w:ascii="Times New Roman" w:hAnsi="Times New Roman"/>
          <w:b/>
          <w:sz w:val="22"/>
          <w:szCs w:val="22"/>
        </w:rPr>
        <w:t>zł (słownie:……………..)</w:t>
      </w:r>
      <w:r>
        <w:rPr>
          <w:rFonts w:ascii="Times New Roman" w:hAnsi="Times New Roman"/>
          <w:sz w:val="22"/>
          <w:szCs w:val="22"/>
        </w:rPr>
        <w:t xml:space="preserve">, zostanie zwrócona nie później niż w 15 dniu po upływie tego okresu. </w:t>
      </w:r>
    </w:p>
    <w:p>
      <w:pPr>
        <w:pStyle w:val="Bezodstpw1"/>
        <w:jc w:val="both"/>
        <w:rPr>
          <w:b/>
          <w:b/>
          <w:szCs w:val="20"/>
        </w:rPr>
      </w:pPr>
      <w:r>
        <w:rPr>
          <w:rFonts w:ascii="Times New Roman" w:hAnsi="Times New Roman"/>
          <w:b/>
          <w:sz w:val="22"/>
          <w:szCs w:val="22"/>
        </w:rPr>
        <w:t>8.</w:t>
      </w:r>
      <w:r>
        <w:rPr>
          <w:rFonts w:ascii="Times New Roman" w:hAnsi="Times New Roman"/>
          <w:sz w:val="22"/>
          <w:szCs w:val="22"/>
        </w:rPr>
        <w:t xml:space="preserve"> 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 </w:t>
      </w:r>
    </w:p>
    <w:p>
      <w:pPr>
        <w:pStyle w:val="Bezodstpw1"/>
        <w:jc w:val="both"/>
        <w:rPr>
          <w:b/>
          <w:b/>
          <w:szCs w:val="20"/>
        </w:rPr>
      </w:pPr>
      <w:r>
        <w:rPr>
          <w:rFonts w:ascii="Times New Roman" w:hAnsi="Times New Roman"/>
          <w:b/>
          <w:sz w:val="22"/>
          <w:szCs w:val="22"/>
        </w:rPr>
        <w:t>9.</w:t>
      </w:r>
      <w:r>
        <w:rPr>
          <w:rFonts w:ascii="Times New Roman" w:hAnsi="Times New Roman"/>
          <w:sz w:val="22"/>
          <w:szCs w:val="22"/>
        </w:rPr>
        <w:t xml:space="preserve"> Zabezpieczenie należytego wykonania umowy pozostaje w dyspozycji Zamawiającego i zachowuje swoją ważność na czas określony w umowie. </w:t>
      </w:r>
    </w:p>
    <w:p>
      <w:pPr>
        <w:pStyle w:val="Bezodstpw1"/>
        <w:jc w:val="both"/>
        <w:rPr>
          <w:b/>
          <w:b/>
        </w:rPr>
      </w:pPr>
      <w:r>
        <w:rPr>
          <w:rFonts w:ascii="Times New Roman" w:hAnsi="Times New Roman"/>
          <w:b/>
          <w:sz w:val="22"/>
          <w:szCs w:val="22"/>
        </w:rPr>
        <w:t>10.</w:t>
      </w:r>
      <w:r>
        <w:rPr>
          <w:rFonts w:ascii="Times New Roman" w:hAnsi="Times New Roman"/>
          <w:sz w:val="22"/>
          <w:szCs w:val="22"/>
        </w:rPr>
        <w:t xml:space="preserve"> 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pPr>
        <w:pStyle w:val="Tekstpodstawowy21"/>
        <w:shd w:val="clear" w:color="auto" w:fill="FFFFFF"/>
        <w:tabs>
          <w:tab w:val="clear" w:pos="708"/>
          <w:tab w:val="left" w:pos="284" w:leader="none"/>
        </w:tabs>
        <w:ind w:left="0" w:hanging="0"/>
        <w:jc w:val="both"/>
        <w:rPr>
          <w:rFonts w:ascii="Calibri" w:hAnsi="Calibri"/>
          <w:sz w:val="20"/>
        </w:rPr>
      </w:pPr>
      <w:r>
        <w:rPr>
          <w:b/>
          <w:sz w:val="22"/>
          <w:szCs w:val="22"/>
        </w:rPr>
        <w:t>11.</w:t>
      </w:r>
      <w:r>
        <w:rPr>
          <w:sz w:val="22"/>
          <w:szCs w:val="22"/>
        </w:rPr>
        <w:t xml:space="preserve"> W okresie realizacji robót, rękojmi za wady i gwarancji Wykonawca zobowiązany jest do pisemnego zawiadomienia Zamawiającego w terminie 7 dni o:</w:t>
      </w:r>
    </w:p>
    <w:p>
      <w:pPr>
        <w:pStyle w:val="Tekstpodstawowy21"/>
        <w:shd w:val="clear" w:color="auto" w:fill="FFFFFF"/>
        <w:tabs>
          <w:tab w:val="clear" w:pos="708"/>
          <w:tab w:val="left" w:pos="567" w:leader="none"/>
        </w:tabs>
        <w:ind w:left="0" w:hanging="0"/>
        <w:jc w:val="both"/>
        <w:rPr>
          <w:rFonts w:ascii="Calibri" w:hAnsi="Calibri"/>
          <w:sz w:val="20"/>
        </w:rPr>
      </w:pPr>
      <w:r>
        <w:rPr>
          <w:b/>
          <w:sz w:val="22"/>
          <w:szCs w:val="22"/>
        </w:rPr>
        <w:t>1)</w:t>
      </w:r>
      <w:r>
        <w:rPr>
          <w:sz w:val="22"/>
          <w:szCs w:val="22"/>
        </w:rPr>
        <w:t xml:space="preserve"> zmianie siedziby firmy;</w:t>
      </w:r>
    </w:p>
    <w:p>
      <w:pPr>
        <w:pStyle w:val="Tekstpodstawowy21"/>
        <w:shd w:val="clear" w:color="auto" w:fill="FFFFFF"/>
        <w:tabs>
          <w:tab w:val="clear" w:pos="708"/>
          <w:tab w:val="left" w:pos="567" w:leader="none"/>
        </w:tabs>
        <w:ind w:left="0" w:hanging="0"/>
        <w:jc w:val="both"/>
        <w:rPr>
          <w:rFonts w:ascii="Calibri" w:hAnsi="Calibri"/>
          <w:sz w:val="20"/>
        </w:rPr>
      </w:pPr>
      <w:r>
        <w:rPr>
          <w:b/>
          <w:sz w:val="22"/>
          <w:szCs w:val="22"/>
        </w:rPr>
        <w:t>2)</w:t>
      </w:r>
      <w:r>
        <w:rPr>
          <w:sz w:val="22"/>
          <w:szCs w:val="22"/>
        </w:rPr>
        <w:t xml:space="preserve"> zmianie osób reprezentujących Wykonawcę;</w:t>
      </w:r>
    </w:p>
    <w:p>
      <w:pPr>
        <w:pStyle w:val="Tekstpodstawowy21"/>
        <w:shd w:val="clear" w:color="auto" w:fill="FFFFFF"/>
        <w:tabs>
          <w:tab w:val="clear" w:pos="708"/>
          <w:tab w:val="left" w:pos="567" w:leader="none"/>
        </w:tabs>
        <w:ind w:left="0" w:hanging="0"/>
        <w:jc w:val="both"/>
        <w:rPr>
          <w:rFonts w:ascii="Calibri" w:hAnsi="Calibri"/>
          <w:sz w:val="20"/>
        </w:rPr>
      </w:pPr>
      <w:r>
        <w:rPr>
          <w:b/>
          <w:sz w:val="22"/>
          <w:szCs w:val="22"/>
        </w:rPr>
        <w:t>3)</w:t>
      </w:r>
      <w:r>
        <w:rPr>
          <w:sz w:val="22"/>
          <w:szCs w:val="22"/>
        </w:rPr>
        <w:t xml:space="preserve"> ogłoszenie upadłości firmy;</w:t>
      </w:r>
    </w:p>
    <w:p>
      <w:pPr>
        <w:pStyle w:val="Tekstpodstawowy21"/>
        <w:shd w:val="clear" w:color="auto" w:fill="FFFFFF"/>
        <w:tabs>
          <w:tab w:val="clear" w:pos="708"/>
          <w:tab w:val="left" w:pos="567" w:leader="none"/>
        </w:tabs>
        <w:ind w:left="0" w:hanging="0"/>
        <w:jc w:val="both"/>
        <w:rPr>
          <w:rFonts w:ascii="Calibri" w:hAnsi="Calibri"/>
          <w:b/>
          <w:b/>
          <w:sz w:val="20"/>
        </w:rPr>
      </w:pPr>
      <w:r>
        <w:rPr>
          <w:b/>
          <w:sz w:val="22"/>
          <w:szCs w:val="22"/>
        </w:rPr>
        <w:t xml:space="preserve">4) </w:t>
      </w:r>
      <w:r>
        <w:rPr>
          <w:sz w:val="22"/>
          <w:szCs w:val="22"/>
        </w:rPr>
        <w:t>ogłoszenie likwidacji firmy Wykonawcy.</w:t>
      </w:r>
    </w:p>
    <w:p>
      <w:pPr>
        <w:pStyle w:val="Tekstpodstawowy21"/>
        <w:shd w:val="clear" w:color="auto" w:fill="FFFFFF"/>
        <w:tabs>
          <w:tab w:val="clear" w:pos="708"/>
          <w:tab w:val="left" w:pos="284" w:leader="none"/>
        </w:tabs>
        <w:ind w:left="0" w:hanging="0"/>
        <w:jc w:val="both"/>
        <w:rPr>
          <w:rFonts w:ascii="Calibri" w:hAnsi="Calibri"/>
          <w:sz w:val="20"/>
        </w:rPr>
      </w:pPr>
      <w:r>
        <w:rPr>
          <w:b/>
          <w:sz w:val="22"/>
          <w:szCs w:val="22"/>
        </w:rPr>
        <w:t xml:space="preserve">12. </w:t>
      </w:r>
      <w:r>
        <w:rPr>
          <w:sz w:val="22"/>
          <w:szCs w:val="22"/>
        </w:rPr>
        <w:t>Niezawiadomienie Zamawiającego w terminie 7 dni o zaistnieniu zdarzeń wymienionych w ust. 11 spowoduje, że niewykorzystane należności zabezpieczające należyte wykonanie umowy w okresie gwarancji nie zostaną zwrócone.</w:t>
      </w:r>
    </w:p>
    <w:p>
      <w:pPr>
        <w:pStyle w:val="Tekstpodstawowy21"/>
        <w:shd w:val="clear" w:color="auto" w:fill="FFFFFF"/>
        <w:tabs>
          <w:tab w:val="clear" w:pos="708"/>
          <w:tab w:val="left" w:pos="284" w:leader="none"/>
        </w:tabs>
        <w:ind w:left="0" w:hanging="0"/>
        <w:jc w:val="both"/>
        <w:rPr>
          <w:rFonts w:ascii="Calibri" w:hAnsi="Calibri"/>
          <w:sz w:val="20"/>
        </w:rPr>
      </w:pPr>
      <w:r>
        <w:rPr>
          <w:rFonts w:ascii="Calibri" w:hAnsi="Calibri"/>
          <w:sz w:val="20"/>
        </w:rPr>
      </w:r>
    </w:p>
    <w:p>
      <w:pPr>
        <w:pStyle w:val="Tekstpodstawowy21"/>
        <w:shd w:val="clear" w:color="auto" w:fill="FFFFFF"/>
        <w:tabs>
          <w:tab w:val="clear" w:pos="708"/>
          <w:tab w:val="left" w:pos="284" w:leader="none"/>
        </w:tabs>
        <w:spacing w:lineRule="auto" w:line="276"/>
        <w:ind w:left="0" w:hanging="0"/>
        <w:jc w:val="center"/>
        <w:rPr>
          <w:rFonts w:ascii="Calibri" w:hAnsi="Calibri" w:cs="Arial"/>
          <w:b/>
          <w:b/>
          <w:sz w:val="20"/>
        </w:rPr>
      </w:pPr>
      <w:r>
        <w:rPr>
          <w:rFonts w:cs="Arial"/>
          <w:b/>
          <w:sz w:val="22"/>
          <w:szCs w:val="22"/>
        </w:rPr>
        <w:t>§ 13</w:t>
      </w:r>
    </w:p>
    <w:p>
      <w:pPr>
        <w:pStyle w:val="Tekstpodstawowy21"/>
        <w:shd w:val="clear" w:color="auto" w:fill="FFFFFF"/>
        <w:tabs>
          <w:tab w:val="clear" w:pos="708"/>
          <w:tab w:val="left" w:pos="360" w:leader="none"/>
        </w:tabs>
        <w:spacing w:lineRule="auto" w:line="276"/>
        <w:ind w:left="0" w:hanging="0"/>
        <w:rPr>
          <w:rFonts w:ascii="Calibri" w:hAnsi="Calibri" w:cs="Arial"/>
          <w:b/>
          <w:b/>
          <w:sz w:val="20"/>
        </w:rPr>
      </w:pPr>
      <w:r>
        <w:rPr>
          <w:rFonts w:cs="Arial"/>
          <w:b/>
          <w:sz w:val="22"/>
          <w:szCs w:val="22"/>
        </w:rPr>
        <w:t xml:space="preserve">Prawa autorskie. </w:t>
      </w:r>
    </w:p>
    <w:p>
      <w:pPr>
        <w:pStyle w:val="Tekstpodstawowy21"/>
        <w:ind w:left="0" w:hanging="0"/>
        <w:jc w:val="both"/>
        <w:rPr>
          <w:rFonts w:ascii="Calibri" w:hAnsi="Calibri" w:cs="Arial"/>
          <w:sz w:val="20"/>
        </w:rPr>
      </w:pPr>
      <w:r>
        <w:rPr>
          <w:rFonts w:cs="Arial"/>
          <w:b/>
          <w:sz w:val="22"/>
          <w:szCs w:val="22"/>
        </w:rPr>
        <w:t>1.</w:t>
      </w:r>
      <w:r>
        <w:rPr>
          <w:rFonts w:cs="Arial"/>
          <w:sz w:val="22"/>
          <w:szCs w:val="22"/>
        </w:rPr>
        <w:t xml:space="preserve"> Wykonawca oświadcza, że posiada autorskie prawa majątkowe oraz prawa zależne, do utworów wytworzonych w trakcie realizacji przedmiotu umowy i w ramach wynagrodzenia:</w:t>
      </w:r>
    </w:p>
    <w:p>
      <w:pPr>
        <w:pStyle w:val="Tekstpodstawowy21"/>
        <w:ind w:left="0" w:hanging="0"/>
        <w:jc w:val="both"/>
        <w:rPr>
          <w:rFonts w:ascii="Calibri" w:hAnsi="Calibri" w:cs="Arial"/>
          <w:sz w:val="20"/>
        </w:rPr>
      </w:pPr>
      <w:r>
        <w:rPr>
          <w:rFonts w:cs="Arial"/>
          <w:b/>
          <w:sz w:val="22"/>
          <w:szCs w:val="22"/>
        </w:rPr>
        <w:t>1)</w:t>
      </w:r>
      <w:r>
        <w:rPr>
          <w:rFonts w:cs="Arial"/>
          <w:sz w:val="22"/>
          <w:szCs w:val="22"/>
        </w:rPr>
        <w:t xml:space="preserve"> 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pPr>
        <w:pStyle w:val="Tekstpodstawowy21"/>
        <w:ind w:left="0" w:hanging="0"/>
        <w:jc w:val="both"/>
        <w:rPr>
          <w:rFonts w:ascii="Calibri" w:hAnsi="Calibri" w:cs="Arial"/>
          <w:b/>
          <w:b/>
          <w:sz w:val="20"/>
        </w:rPr>
      </w:pPr>
      <w:r>
        <w:rPr>
          <w:rFonts w:cs="Arial"/>
          <w:b/>
          <w:sz w:val="22"/>
          <w:szCs w:val="22"/>
        </w:rPr>
        <w:t>2)</w:t>
      </w:r>
      <w:r>
        <w:rPr>
          <w:rFonts w:cs="Arial"/>
          <w:sz w:val="22"/>
          <w:szCs w:val="22"/>
        </w:rPr>
        <w:t xml:space="preserve"> zezwala Zamawiającemu na dokonywanie opracowań i zmian utworów, na korzystanie z opracowań utworów oraz ich przeróbek oraz na rozporządzanie tymi opracowaniami wraz z przeróbkami – tj. udziela Zamawiającemu praw zależnych. </w:t>
      </w:r>
    </w:p>
    <w:p>
      <w:pPr>
        <w:pStyle w:val="Tekstpodstawowy21"/>
        <w:ind w:left="0" w:hanging="0"/>
        <w:jc w:val="both"/>
        <w:rPr>
          <w:rFonts w:ascii="Calibri" w:hAnsi="Calibri" w:cs="Arial"/>
          <w:sz w:val="20"/>
        </w:rPr>
      </w:pPr>
      <w:r>
        <w:rPr>
          <w:rFonts w:cs="Arial"/>
          <w:b/>
          <w:sz w:val="22"/>
          <w:szCs w:val="22"/>
        </w:rPr>
        <w:t>2.</w:t>
      </w:r>
      <w:r>
        <w:rPr>
          <w:rFonts w:cs="Arial"/>
          <w:sz w:val="22"/>
          <w:szCs w:val="22"/>
        </w:rPr>
        <w:t xml:space="preserve"> Nabycie przez Zamawiającego praw, o których mowa w ust. 1, następuje: </w:t>
      </w:r>
    </w:p>
    <w:p>
      <w:pPr>
        <w:pStyle w:val="Tekstpodstawowy21"/>
        <w:ind w:left="0" w:hanging="0"/>
        <w:jc w:val="both"/>
        <w:rPr>
          <w:rFonts w:ascii="Calibri" w:hAnsi="Calibri" w:cs="Arial"/>
          <w:sz w:val="20"/>
        </w:rPr>
      </w:pPr>
      <w:r>
        <w:rPr>
          <w:rFonts w:cs="Arial"/>
          <w:b/>
          <w:sz w:val="22"/>
          <w:szCs w:val="22"/>
        </w:rPr>
        <w:t>1)</w:t>
      </w:r>
      <w:r>
        <w:rPr>
          <w:rFonts w:cs="Arial"/>
          <w:sz w:val="22"/>
          <w:szCs w:val="22"/>
        </w:rPr>
        <w:t xml:space="preserve"> z chwilą faktycznego wydania poszczególnych części przedmiotu umowy Zamawiającemu, oraz </w:t>
      </w:r>
    </w:p>
    <w:p>
      <w:pPr>
        <w:pStyle w:val="Tekstpodstawowy21"/>
        <w:ind w:left="0" w:hanging="0"/>
        <w:jc w:val="both"/>
        <w:rPr>
          <w:rFonts w:ascii="Calibri" w:hAnsi="Calibri" w:cs="Arial"/>
          <w:sz w:val="20"/>
        </w:rPr>
      </w:pPr>
      <w:r>
        <w:rPr>
          <w:rFonts w:cs="Arial"/>
          <w:b/>
          <w:sz w:val="22"/>
          <w:szCs w:val="22"/>
        </w:rPr>
        <w:t xml:space="preserve">2) </w:t>
      </w:r>
      <w:r>
        <w:rPr>
          <w:rFonts w:cs="Arial"/>
          <w:sz w:val="22"/>
          <w:szCs w:val="22"/>
        </w:rPr>
        <w:t>bez ograniczeń co do terytorium, czasu, liczby egzemplarzy, w zakresie następujących pól eksploatacji:</w:t>
      </w:r>
    </w:p>
    <w:p>
      <w:pPr>
        <w:pStyle w:val="Tekstpodstawowy21"/>
        <w:ind w:left="0" w:hanging="0"/>
        <w:jc w:val="both"/>
        <w:rPr>
          <w:rFonts w:ascii="Calibri" w:hAnsi="Calibri" w:cs="Arial"/>
          <w:sz w:val="20"/>
        </w:rPr>
      </w:pPr>
      <w:r>
        <w:rPr>
          <w:rFonts w:cs="Arial"/>
          <w:b/>
          <w:sz w:val="22"/>
          <w:szCs w:val="22"/>
        </w:rPr>
        <w:t>a)</w:t>
      </w:r>
      <w:r>
        <w:rPr>
          <w:rFonts w:cs="Arial"/>
          <w:sz w:val="22"/>
          <w:szCs w:val="22"/>
        </w:rPr>
        <w:t xml:space="preserve"> użytkowania utworów na własny użytek, użytek swoich jednostek organizacyjnych oraz użytek osób trzecich w celach związanych z realizacją zadań Zamawiającego;</w:t>
      </w:r>
    </w:p>
    <w:p>
      <w:pPr>
        <w:pStyle w:val="Tekstpodstawowy21"/>
        <w:ind w:left="0" w:hanging="0"/>
        <w:jc w:val="both"/>
        <w:rPr>
          <w:rFonts w:ascii="Calibri" w:hAnsi="Calibri" w:cs="Arial"/>
          <w:sz w:val="20"/>
        </w:rPr>
      </w:pPr>
      <w:r>
        <w:rPr>
          <w:rFonts w:cs="Arial"/>
          <w:b/>
          <w:sz w:val="22"/>
          <w:szCs w:val="22"/>
        </w:rPr>
        <w:t xml:space="preserve">b) </w:t>
      </w:r>
      <w:r>
        <w:rPr>
          <w:rFonts w:cs="Arial"/>
          <w:sz w:val="22"/>
          <w:szCs w:val="22"/>
        </w:rPr>
        <w:t>utrwalenia utworów na wszelkich rodzajach nośników, a w szczególności na nośnikach video, taśmie światłoczułej, magnetycznej, dyskach komputerowych oraz wszystkich typach nośników przeznaczonych do zapisu cyfrowego (np. CD, DVD, Blue-ray, pendrive, itd.);</w:t>
      </w:r>
    </w:p>
    <w:p>
      <w:pPr>
        <w:pStyle w:val="Tekstpodstawowy21"/>
        <w:ind w:left="0" w:hanging="0"/>
        <w:jc w:val="both"/>
        <w:rPr>
          <w:rFonts w:ascii="Calibri" w:hAnsi="Calibri" w:cs="Arial"/>
          <w:sz w:val="20"/>
        </w:rPr>
      </w:pPr>
      <w:r>
        <w:rPr>
          <w:rFonts w:cs="Arial"/>
          <w:b/>
          <w:sz w:val="22"/>
          <w:szCs w:val="22"/>
        </w:rPr>
        <w:t>c)</w:t>
      </w:r>
      <w:r>
        <w:rPr>
          <w:rFonts w:cs="Arial"/>
          <w:sz w:val="22"/>
          <w:szCs w:val="22"/>
        </w:rPr>
        <w:t xml:space="preserve"> 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pPr>
        <w:pStyle w:val="Tekstpodstawowy21"/>
        <w:ind w:left="0" w:hanging="0"/>
        <w:jc w:val="both"/>
        <w:rPr>
          <w:rFonts w:ascii="Calibri" w:hAnsi="Calibri" w:cs="Arial"/>
          <w:sz w:val="20"/>
        </w:rPr>
      </w:pPr>
      <w:r>
        <w:rPr>
          <w:rFonts w:cs="Arial"/>
          <w:b/>
          <w:sz w:val="22"/>
          <w:szCs w:val="22"/>
        </w:rPr>
        <w:t>d)</w:t>
      </w:r>
      <w:r>
        <w:rPr>
          <w:rFonts w:cs="Arial"/>
          <w:sz w:val="22"/>
          <w:szCs w:val="22"/>
        </w:rPr>
        <w:t xml:space="preserve"> wprowadzania utworów do pamięci komputera na dowolnej liczbie stanowisk komputerowych oraz do sieci multimedialnej, telekomunikacyjnej, komputerowej, w tym do Internetu;</w:t>
      </w:r>
    </w:p>
    <w:p>
      <w:pPr>
        <w:pStyle w:val="Tekstpodstawowy21"/>
        <w:ind w:left="0" w:hanging="0"/>
        <w:jc w:val="both"/>
        <w:rPr>
          <w:rFonts w:ascii="Calibri" w:hAnsi="Calibri" w:cs="Arial"/>
          <w:sz w:val="20"/>
        </w:rPr>
      </w:pPr>
      <w:r>
        <w:rPr>
          <w:rFonts w:cs="Arial"/>
          <w:b/>
          <w:sz w:val="22"/>
          <w:szCs w:val="22"/>
        </w:rPr>
        <w:t xml:space="preserve">e) </w:t>
      </w:r>
      <w:r>
        <w:rPr>
          <w:rFonts w:cs="Arial"/>
          <w:sz w:val="22"/>
          <w:szCs w:val="22"/>
        </w:rPr>
        <w:t>wyświetlania i publicznego odtwarzania utworu;</w:t>
      </w:r>
    </w:p>
    <w:p>
      <w:pPr>
        <w:pStyle w:val="Tekstpodstawowy21"/>
        <w:ind w:left="0" w:hanging="0"/>
        <w:jc w:val="both"/>
        <w:rPr>
          <w:rFonts w:ascii="Calibri" w:hAnsi="Calibri" w:cs="Arial"/>
          <w:sz w:val="20"/>
        </w:rPr>
      </w:pPr>
      <w:r>
        <w:rPr>
          <w:rFonts w:cs="Arial"/>
          <w:b/>
          <w:sz w:val="22"/>
          <w:szCs w:val="22"/>
        </w:rPr>
        <w:t>f)</w:t>
      </w:r>
      <w:r>
        <w:rPr>
          <w:rFonts w:cs="Arial"/>
          <w:sz w:val="22"/>
          <w:szCs w:val="22"/>
        </w:rPr>
        <w:t xml:space="preserve"> nadawania całości lub wybranych fragmentów utworu za pomocą wizji albo fonii przewodowej i bezprzewodowej przez stację naziemną;</w:t>
      </w:r>
    </w:p>
    <w:p>
      <w:pPr>
        <w:pStyle w:val="Tekstpodstawowy21"/>
        <w:ind w:left="0" w:hanging="0"/>
        <w:jc w:val="both"/>
        <w:rPr>
          <w:rFonts w:ascii="Calibri" w:hAnsi="Calibri" w:cs="Arial"/>
          <w:sz w:val="20"/>
        </w:rPr>
      </w:pPr>
      <w:r>
        <w:rPr>
          <w:rFonts w:cs="Arial"/>
          <w:b/>
          <w:sz w:val="22"/>
          <w:szCs w:val="22"/>
        </w:rPr>
        <w:t>g)</w:t>
      </w:r>
      <w:r>
        <w:rPr>
          <w:rFonts w:cs="Arial"/>
          <w:sz w:val="22"/>
          <w:szCs w:val="22"/>
        </w:rPr>
        <w:t xml:space="preserve"> nadawania za pośrednictwem satelity;</w:t>
      </w:r>
    </w:p>
    <w:p>
      <w:pPr>
        <w:pStyle w:val="Tekstpodstawowy21"/>
        <w:ind w:left="0" w:hanging="0"/>
        <w:jc w:val="both"/>
        <w:rPr>
          <w:rFonts w:ascii="Calibri" w:hAnsi="Calibri" w:cs="Arial"/>
          <w:sz w:val="20"/>
        </w:rPr>
      </w:pPr>
      <w:r>
        <w:rPr>
          <w:rFonts w:cs="Arial"/>
          <w:b/>
          <w:sz w:val="22"/>
          <w:szCs w:val="22"/>
        </w:rPr>
        <w:t>h)</w:t>
      </w:r>
      <w:r>
        <w:rPr>
          <w:rFonts w:cs="Arial"/>
          <w:sz w:val="22"/>
          <w:szCs w:val="22"/>
        </w:rPr>
        <w:t xml:space="preserve"> reemisji;</w:t>
      </w:r>
    </w:p>
    <w:p>
      <w:pPr>
        <w:pStyle w:val="Tekstpodstawowy21"/>
        <w:ind w:left="0" w:hanging="0"/>
        <w:jc w:val="both"/>
        <w:rPr>
          <w:rFonts w:ascii="Calibri" w:hAnsi="Calibri" w:cs="Arial"/>
          <w:sz w:val="20"/>
        </w:rPr>
      </w:pPr>
      <w:r>
        <w:rPr>
          <w:rFonts w:cs="Arial"/>
          <w:b/>
          <w:sz w:val="22"/>
          <w:szCs w:val="22"/>
        </w:rPr>
        <w:t>i)</w:t>
      </w:r>
      <w:r>
        <w:rPr>
          <w:rFonts w:cs="Arial"/>
          <w:sz w:val="22"/>
          <w:szCs w:val="22"/>
        </w:rPr>
        <w:t xml:space="preserve"> wymiany nośników, na których utwór utrwalono;</w:t>
      </w:r>
    </w:p>
    <w:p>
      <w:pPr>
        <w:pStyle w:val="Tekstpodstawowy21"/>
        <w:ind w:left="0" w:hanging="0"/>
        <w:jc w:val="both"/>
        <w:rPr>
          <w:rFonts w:ascii="Calibri" w:hAnsi="Calibri" w:cs="Arial"/>
          <w:sz w:val="20"/>
        </w:rPr>
      </w:pPr>
      <w:r>
        <w:rPr>
          <w:rFonts w:cs="Arial"/>
          <w:b/>
          <w:sz w:val="22"/>
          <w:szCs w:val="22"/>
        </w:rPr>
        <w:t>j)</w:t>
      </w:r>
      <w:r>
        <w:rPr>
          <w:rFonts w:cs="Arial"/>
          <w:sz w:val="22"/>
          <w:szCs w:val="22"/>
        </w:rPr>
        <w:t xml:space="preserve"> wykorzystania w utworach multimedialnych;</w:t>
      </w:r>
    </w:p>
    <w:p>
      <w:pPr>
        <w:pStyle w:val="Tekstpodstawowy21"/>
        <w:ind w:left="0" w:hanging="0"/>
        <w:jc w:val="both"/>
        <w:rPr>
          <w:rFonts w:ascii="Calibri" w:hAnsi="Calibri" w:cs="Arial"/>
          <w:sz w:val="20"/>
        </w:rPr>
      </w:pPr>
      <w:r>
        <w:rPr>
          <w:rFonts w:cs="Arial"/>
          <w:b/>
          <w:sz w:val="22"/>
          <w:szCs w:val="22"/>
        </w:rPr>
        <w:t>k)</w:t>
      </w:r>
      <w:r>
        <w:rPr>
          <w:rFonts w:cs="Arial"/>
          <w:sz w:val="22"/>
          <w:szCs w:val="22"/>
        </w:rPr>
        <w:t xml:space="preserve"> wykorzystywania całości lub fragmentów utworu do celów promocyjnych i reklamy;</w:t>
      </w:r>
    </w:p>
    <w:p>
      <w:pPr>
        <w:pStyle w:val="Tekstpodstawowy21"/>
        <w:ind w:left="0" w:hanging="0"/>
        <w:jc w:val="both"/>
        <w:rPr>
          <w:rFonts w:ascii="Calibri" w:hAnsi="Calibri" w:cs="Arial"/>
          <w:sz w:val="20"/>
        </w:rPr>
      </w:pPr>
      <w:r>
        <w:rPr>
          <w:rFonts w:cs="Arial"/>
          <w:b/>
          <w:sz w:val="22"/>
          <w:szCs w:val="22"/>
        </w:rPr>
        <w:t>l)</w:t>
      </w:r>
      <w:r>
        <w:rPr>
          <w:rFonts w:cs="Arial"/>
          <w:sz w:val="22"/>
          <w:szCs w:val="22"/>
        </w:rPr>
        <w:t xml:space="preserve"> wprowadzania zmian, skrótów;</w:t>
      </w:r>
    </w:p>
    <w:p>
      <w:pPr>
        <w:pStyle w:val="Tekstpodstawowy21"/>
        <w:ind w:left="0" w:hanging="0"/>
        <w:jc w:val="both"/>
        <w:rPr>
          <w:rFonts w:ascii="Calibri" w:hAnsi="Calibri" w:cs="Arial"/>
          <w:sz w:val="20"/>
        </w:rPr>
      </w:pPr>
      <w:r>
        <w:rPr>
          <w:rFonts w:cs="Arial"/>
          <w:b/>
          <w:sz w:val="22"/>
          <w:szCs w:val="22"/>
        </w:rPr>
        <w:t xml:space="preserve">m) </w:t>
      </w:r>
      <w:r>
        <w:rPr>
          <w:rFonts w:cs="Arial"/>
          <w:sz w:val="22"/>
          <w:szCs w:val="22"/>
        </w:rPr>
        <w:t>sporządzenia wersji obcojęzycznych, zarówno przy użyciu napisów, jak i lektora;</w:t>
      </w:r>
    </w:p>
    <w:p>
      <w:pPr>
        <w:pStyle w:val="Tekstpodstawowy21"/>
        <w:ind w:left="0" w:hanging="0"/>
        <w:jc w:val="both"/>
        <w:rPr>
          <w:rFonts w:ascii="Calibri" w:hAnsi="Calibri" w:cs="Arial"/>
          <w:b/>
          <w:b/>
          <w:sz w:val="20"/>
        </w:rPr>
      </w:pPr>
      <w:r>
        <w:rPr>
          <w:rFonts w:cs="Arial"/>
          <w:b/>
          <w:sz w:val="22"/>
          <w:szCs w:val="22"/>
        </w:rPr>
        <w:t>n)</w:t>
      </w:r>
      <w:r>
        <w:rPr>
          <w:rFonts w:cs="Arial"/>
          <w:sz w:val="22"/>
          <w:szCs w:val="22"/>
        </w:rPr>
        <w:t xml:space="preserve"> publicznego udostępniania utworu w taki sposób, aby każdy mógł mieć do niego dostęp w miejscu i w czasie przez niego wybranym.</w:t>
      </w:r>
    </w:p>
    <w:p>
      <w:pPr>
        <w:pStyle w:val="Tekstpodstawowy21"/>
        <w:ind w:left="0" w:hanging="0"/>
        <w:jc w:val="both"/>
        <w:rPr>
          <w:rFonts w:ascii="Calibri" w:hAnsi="Calibri" w:cs="Arial"/>
          <w:sz w:val="20"/>
        </w:rPr>
      </w:pPr>
      <w:r>
        <w:rPr>
          <w:rFonts w:cs="Arial"/>
          <w:b/>
          <w:sz w:val="22"/>
          <w:szCs w:val="22"/>
        </w:rPr>
        <w:t>3.</w:t>
      </w:r>
      <w:r>
        <w:rPr>
          <w:rFonts w:cs="Arial"/>
          <w:sz w:val="22"/>
          <w:szCs w:val="22"/>
        </w:rPr>
        <w:t xml:space="preserve"> Równocześnie z nabyciem autorskich praw majątkowych do utworów Zamawiający nabywa własność wszystkich egzemplarzy, na których utwory zostały utrwalone. </w:t>
      </w:r>
    </w:p>
    <w:p>
      <w:pPr>
        <w:pStyle w:val="Tekstpodstawowy21"/>
        <w:ind w:left="0" w:hanging="0"/>
        <w:jc w:val="both"/>
        <w:rPr>
          <w:rFonts w:ascii="Calibri" w:hAnsi="Calibri" w:cs="Arial"/>
          <w:b/>
          <w:b/>
          <w:sz w:val="20"/>
        </w:rPr>
      </w:pPr>
      <w:r>
        <w:rPr>
          <w:rFonts w:cs="Arial"/>
          <w:sz w:val="22"/>
          <w:szCs w:val="22"/>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pPr>
        <w:pStyle w:val="Tekstpodstawowy21"/>
        <w:ind w:left="0" w:hanging="0"/>
        <w:jc w:val="both"/>
        <w:rPr>
          <w:rFonts w:ascii="Calibri" w:hAnsi="Calibri" w:cs="Arial"/>
          <w:b/>
          <w:b/>
          <w:sz w:val="20"/>
        </w:rPr>
      </w:pPr>
      <w:r>
        <w:rPr>
          <w:rFonts w:cs="Arial"/>
          <w:b/>
          <w:sz w:val="22"/>
          <w:szCs w:val="22"/>
        </w:rPr>
        <w:t>4.</w:t>
      </w:r>
      <w:r>
        <w:rPr>
          <w:rFonts w:cs="Arial"/>
          <w:sz w:val="22"/>
          <w:szCs w:val="22"/>
        </w:rPr>
        <w:t xml:space="preserve"> Wykonawca zobowiązuje się, do chwili faktycznego wydania dokumentów Wykonawcy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pPr>
        <w:pStyle w:val="Tekstpodstawowy21"/>
        <w:ind w:left="0" w:hanging="0"/>
        <w:jc w:val="both"/>
        <w:rPr>
          <w:rFonts w:ascii="Calibri" w:hAnsi="Calibri" w:cs="Arial"/>
          <w:b/>
          <w:b/>
          <w:sz w:val="20"/>
        </w:rPr>
      </w:pPr>
      <w:r>
        <w:rPr>
          <w:rFonts w:cs="Arial"/>
          <w:b/>
          <w:sz w:val="22"/>
          <w:szCs w:val="22"/>
        </w:rPr>
        <w:t>5.</w:t>
      </w:r>
      <w:r>
        <w:rPr>
          <w:rFonts w:cs="Arial"/>
          <w:sz w:val="22"/>
          <w:szCs w:val="22"/>
        </w:rPr>
        <w:t xml:space="preserve"> 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wymienionych w niniejszej subklauzuli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pPr>
        <w:pStyle w:val="Tekstpodstawowy21"/>
        <w:ind w:left="0" w:hanging="0"/>
        <w:jc w:val="both"/>
        <w:rPr>
          <w:rFonts w:ascii="Calibri" w:hAnsi="Calibri" w:cs="Arial"/>
          <w:b/>
          <w:b/>
          <w:sz w:val="20"/>
        </w:rPr>
      </w:pPr>
      <w:r>
        <w:rPr>
          <w:rFonts w:cs="Arial"/>
          <w:b/>
          <w:sz w:val="22"/>
          <w:szCs w:val="22"/>
        </w:rPr>
        <w:t>6.</w:t>
      </w:r>
      <w:r>
        <w:rPr>
          <w:rFonts w:cs="Arial"/>
          <w:sz w:val="22"/>
          <w:szCs w:val="22"/>
        </w:rPr>
        <w:t xml:space="preserve"> 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pPr>
        <w:pStyle w:val="Tekstpodstawowy21"/>
        <w:ind w:left="0" w:hanging="0"/>
        <w:jc w:val="both"/>
        <w:rPr>
          <w:rFonts w:ascii="Calibri" w:hAnsi="Calibri" w:cs="Arial"/>
          <w:sz w:val="20"/>
        </w:rPr>
      </w:pPr>
      <w:r>
        <w:rPr>
          <w:rFonts w:cs="Arial"/>
          <w:b/>
          <w:sz w:val="22"/>
          <w:szCs w:val="22"/>
        </w:rPr>
        <w:t>7.</w:t>
      </w:r>
      <w:r>
        <w:rPr>
          <w:rFonts w:cs="Arial"/>
          <w:sz w:val="22"/>
          <w:szCs w:val="22"/>
        </w:rPr>
        <w:t xml:space="preserve"> 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pPr>
        <w:pStyle w:val="Tekstpodstawowy21"/>
        <w:ind w:left="0" w:hanging="0"/>
        <w:jc w:val="both"/>
        <w:rPr>
          <w:rFonts w:ascii="Calibri" w:hAnsi="Calibri" w:cs="Arial"/>
          <w:sz w:val="20"/>
        </w:rPr>
      </w:pPr>
      <w:r>
        <w:rPr>
          <w:rFonts w:cs="Arial"/>
          <w:b/>
          <w:sz w:val="22"/>
          <w:szCs w:val="22"/>
        </w:rPr>
        <w:t>a)</w:t>
      </w:r>
      <w:r>
        <w:rPr>
          <w:rFonts w:cs="Arial"/>
          <w:sz w:val="22"/>
          <w:szCs w:val="22"/>
        </w:rPr>
        <w:t xml:space="preserve"> utrwalenia utworów na wszelkich rodzajach nośników, a w szczególności na nośnikach video, taśmie światłoczułej, magnetycznej, dyskach komputerowych oraz wszystkich typach nośników przeznaczonych do zapisu cyfrowego (np. CD, DVD, Blue-ray, pendrive, itd.);</w:t>
      </w:r>
    </w:p>
    <w:p>
      <w:pPr>
        <w:pStyle w:val="Tekstpodstawowy21"/>
        <w:ind w:left="0" w:hanging="0"/>
        <w:jc w:val="both"/>
        <w:rPr>
          <w:rFonts w:ascii="Calibri" w:hAnsi="Calibri" w:cs="Arial"/>
          <w:sz w:val="20"/>
        </w:rPr>
      </w:pPr>
      <w:r>
        <w:rPr>
          <w:rFonts w:cs="Arial"/>
          <w:b/>
          <w:sz w:val="22"/>
          <w:szCs w:val="22"/>
        </w:rPr>
        <w:t>b)</w:t>
      </w:r>
      <w:r>
        <w:rPr>
          <w:rFonts w:cs="Arial"/>
          <w:sz w:val="22"/>
          <w:szCs w:val="22"/>
        </w:rPr>
        <w:t xml:space="preserve"> zwielokrotniania utworów dowolną techniką w dowolnej ilości, w tym techniką magnetyczną na kasetach video, techniką światłoczułą i cyfrową, techniką zapisu komputerowego na wszystkich rodzajach nośników dostosowanych do tej formy zapisu;</w:t>
      </w:r>
    </w:p>
    <w:p>
      <w:pPr>
        <w:pStyle w:val="Tekstpodstawowy21"/>
        <w:ind w:left="0" w:hanging="0"/>
        <w:jc w:val="both"/>
        <w:rPr>
          <w:rFonts w:ascii="Calibri" w:hAnsi="Calibri" w:cs="Arial"/>
          <w:sz w:val="20"/>
        </w:rPr>
      </w:pPr>
      <w:r>
        <w:rPr>
          <w:rFonts w:cs="Arial"/>
          <w:b/>
          <w:sz w:val="22"/>
          <w:szCs w:val="22"/>
        </w:rPr>
        <w:t>c)</w:t>
      </w:r>
      <w:r>
        <w:rPr>
          <w:rFonts w:cs="Arial"/>
          <w:sz w:val="22"/>
          <w:szCs w:val="22"/>
        </w:rPr>
        <w:t xml:space="preserve"> wytwarzania jakąkolwiek techniką egzemplarzy utworu, w tym techniką drukarską, reprograficzną, zapisu magnetycznego oraz techniką cyfrową;</w:t>
      </w:r>
    </w:p>
    <w:p>
      <w:pPr>
        <w:pStyle w:val="Tekstpodstawowy21"/>
        <w:ind w:left="0" w:hanging="0"/>
        <w:jc w:val="both"/>
        <w:rPr>
          <w:rFonts w:ascii="Calibri" w:hAnsi="Calibri" w:cs="Arial"/>
          <w:sz w:val="20"/>
        </w:rPr>
      </w:pPr>
      <w:r>
        <w:rPr>
          <w:rFonts w:cs="Arial"/>
          <w:b/>
          <w:sz w:val="22"/>
          <w:szCs w:val="22"/>
        </w:rPr>
        <w:t>d)</w:t>
      </w:r>
      <w:r>
        <w:rPr>
          <w:rFonts w:cs="Arial"/>
          <w:sz w:val="22"/>
          <w:szCs w:val="22"/>
        </w:rPr>
        <w:t xml:space="preserve"> wprowadzania utworów do pamięci komputera na dowolnej liczbie stanowisk komputerowych oraz do sieci multimedialnej, telekomunikacyjnej, komputerowej, w tym do Internetu;</w:t>
      </w:r>
    </w:p>
    <w:p>
      <w:pPr>
        <w:pStyle w:val="Tekstpodstawowy21"/>
        <w:ind w:left="0" w:hanging="0"/>
        <w:jc w:val="both"/>
        <w:rPr>
          <w:rFonts w:ascii="Calibri" w:hAnsi="Calibri" w:cs="Arial"/>
          <w:sz w:val="20"/>
        </w:rPr>
      </w:pPr>
      <w:r>
        <w:rPr>
          <w:rFonts w:cs="Arial"/>
          <w:b/>
          <w:sz w:val="22"/>
          <w:szCs w:val="22"/>
        </w:rPr>
        <w:t>e)</w:t>
      </w:r>
      <w:r>
        <w:rPr>
          <w:rFonts w:cs="Arial"/>
          <w:sz w:val="22"/>
          <w:szCs w:val="22"/>
        </w:rPr>
        <w:t xml:space="preserve"> wyświetlania i publicznego odtwarzania utworu;</w:t>
      </w:r>
    </w:p>
    <w:p>
      <w:pPr>
        <w:pStyle w:val="Tekstpodstawowy21"/>
        <w:ind w:left="0" w:hanging="0"/>
        <w:jc w:val="both"/>
        <w:rPr>
          <w:rFonts w:ascii="Calibri" w:hAnsi="Calibri" w:cs="Arial"/>
          <w:sz w:val="20"/>
        </w:rPr>
      </w:pPr>
      <w:r>
        <w:rPr>
          <w:rFonts w:cs="Arial"/>
          <w:b/>
          <w:sz w:val="22"/>
          <w:szCs w:val="22"/>
        </w:rPr>
        <w:t>f)</w:t>
      </w:r>
      <w:r>
        <w:rPr>
          <w:rFonts w:cs="Arial"/>
          <w:sz w:val="22"/>
          <w:szCs w:val="22"/>
        </w:rPr>
        <w:t xml:space="preserve"> nadawania całości lub wybranych fragmentów utworu za pomocą wizji albo fonii przewodowej i bezprzewodowej przez stację naziemną;</w:t>
      </w:r>
    </w:p>
    <w:p>
      <w:pPr>
        <w:pStyle w:val="Tekstpodstawowy21"/>
        <w:ind w:left="0" w:hanging="0"/>
        <w:jc w:val="both"/>
        <w:rPr>
          <w:rFonts w:ascii="Calibri" w:hAnsi="Calibri" w:cs="Arial"/>
          <w:sz w:val="20"/>
        </w:rPr>
      </w:pPr>
      <w:r>
        <w:rPr>
          <w:rFonts w:cs="Arial"/>
          <w:b/>
          <w:sz w:val="22"/>
          <w:szCs w:val="22"/>
        </w:rPr>
        <w:t>g)</w:t>
      </w:r>
      <w:r>
        <w:rPr>
          <w:rFonts w:cs="Arial"/>
          <w:sz w:val="22"/>
          <w:szCs w:val="22"/>
        </w:rPr>
        <w:t xml:space="preserve"> nadawania za pośrednictwem satelity;</w:t>
      </w:r>
    </w:p>
    <w:p>
      <w:pPr>
        <w:pStyle w:val="Tekstpodstawowy21"/>
        <w:ind w:left="0" w:hanging="0"/>
        <w:jc w:val="both"/>
        <w:rPr>
          <w:rFonts w:ascii="Calibri" w:hAnsi="Calibri" w:cs="Arial"/>
          <w:sz w:val="20"/>
        </w:rPr>
      </w:pPr>
      <w:r>
        <w:rPr>
          <w:rFonts w:cs="Arial"/>
          <w:b/>
          <w:sz w:val="22"/>
          <w:szCs w:val="22"/>
        </w:rPr>
        <w:t>h)</w:t>
      </w:r>
      <w:r>
        <w:rPr>
          <w:rFonts w:cs="Arial"/>
          <w:sz w:val="22"/>
          <w:szCs w:val="22"/>
        </w:rPr>
        <w:t xml:space="preserve"> reemisji;</w:t>
      </w:r>
    </w:p>
    <w:p>
      <w:pPr>
        <w:pStyle w:val="Tekstpodstawowy21"/>
        <w:ind w:left="0" w:hanging="0"/>
        <w:jc w:val="both"/>
        <w:rPr>
          <w:rFonts w:ascii="Calibri" w:hAnsi="Calibri" w:cs="Arial"/>
          <w:sz w:val="20"/>
        </w:rPr>
      </w:pPr>
      <w:r>
        <w:rPr>
          <w:rFonts w:cs="Arial"/>
          <w:b/>
          <w:sz w:val="22"/>
          <w:szCs w:val="22"/>
        </w:rPr>
        <w:t>i)</w:t>
      </w:r>
      <w:r>
        <w:rPr>
          <w:rFonts w:cs="Arial"/>
          <w:sz w:val="22"/>
          <w:szCs w:val="22"/>
        </w:rPr>
        <w:t xml:space="preserve"> wymiany nośników, na których utwór utrwalono;</w:t>
      </w:r>
    </w:p>
    <w:p>
      <w:pPr>
        <w:pStyle w:val="Tekstpodstawowy21"/>
        <w:ind w:left="0" w:hanging="0"/>
        <w:jc w:val="both"/>
        <w:rPr>
          <w:rFonts w:ascii="Calibri" w:hAnsi="Calibri" w:cs="Arial"/>
          <w:sz w:val="20"/>
        </w:rPr>
      </w:pPr>
      <w:r>
        <w:rPr>
          <w:rFonts w:cs="Arial"/>
          <w:b/>
          <w:sz w:val="22"/>
          <w:szCs w:val="22"/>
        </w:rPr>
        <w:t xml:space="preserve">j) </w:t>
      </w:r>
      <w:r>
        <w:rPr>
          <w:rFonts w:cs="Arial"/>
          <w:sz w:val="22"/>
          <w:szCs w:val="22"/>
        </w:rPr>
        <w:t>wykorzystania w utworach multimedialnych;</w:t>
      </w:r>
    </w:p>
    <w:p>
      <w:pPr>
        <w:pStyle w:val="Tekstpodstawowy21"/>
        <w:ind w:left="0" w:hanging="0"/>
        <w:jc w:val="both"/>
        <w:rPr>
          <w:rFonts w:ascii="Calibri" w:hAnsi="Calibri" w:cs="Arial"/>
          <w:sz w:val="20"/>
        </w:rPr>
      </w:pPr>
      <w:r>
        <w:rPr>
          <w:rFonts w:cs="Arial"/>
          <w:b/>
          <w:sz w:val="22"/>
          <w:szCs w:val="22"/>
        </w:rPr>
        <w:t>k)</w:t>
      </w:r>
      <w:r>
        <w:rPr>
          <w:rFonts w:cs="Arial"/>
          <w:sz w:val="22"/>
          <w:szCs w:val="22"/>
        </w:rPr>
        <w:t xml:space="preserve"> wprowadzania zmian, skrótów;</w:t>
      </w:r>
    </w:p>
    <w:p>
      <w:pPr>
        <w:pStyle w:val="Tekstpodstawowy21"/>
        <w:ind w:left="0" w:hanging="0"/>
        <w:jc w:val="both"/>
        <w:rPr>
          <w:rFonts w:ascii="Calibri" w:hAnsi="Calibri" w:cs="Arial"/>
          <w:sz w:val="20"/>
        </w:rPr>
      </w:pPr>
      <w:r>
        <w:rPr>
          <w:rFonts w:cs="Arial"/>
          <w:b/>
          <w:sz w:val="22"/>
          <w:szCs w:val="22"/>
        </w:rPr>
        <w:t>l)</w:t>
      </w:r>
      <w:r>
        <w:rPr>
          <w:rFonts w:cs="Arial"/>
          <w:sz w:val="22"/>
          <w:szCs w:val="22"/>
        </w:rPr>
        <w:t xml:space="preserve"> sporządzenia wersji obcojęzycznych, zarówno przy użyciu napisów, jak i lektora;</w:t>
      </w:r>
    </w:p>
    <w:p>
      <w:pPr>
        <w:pStyle w:val="Tekstpodstawowy21"/>
        <w:tabs>
          <w:tab w:val="clear" w:pos="708"/>
          <w:tab w:val="left" w:pos="426" w:leader="none"/>
        </w:tabs>
        <w:ind w:left="0" w:hanging="0"/>
        <w:jc w:val="both"/>
        <w:rPr>
          <w:rFonts w:ascii="Calibri" w:hAnsi="Calibri" w:cs="Arial"/>
          <w:b/>
          <w:b/>
          <w:sz w:val="20"/>
        </w:rPr>
      </w:pPr>
      <w:r>
        <w:rPr>
          <w:rFonts w:cs="Arial"/>
          <w:b/>
          <w:sz w:val="22"/>
          <w:szCs w:val="22"/>
        </w:rPr>
        <w:t xml:space="preserve">m) </w:t>
      </w:r>
      <w:r>
        <w:rPr>
          <w:rFonts w:cs="Arial"/>
          <w:sz w:val="22"/>
          <w:szCs w:val="22"/>
        </w:rPr>
        <w:t>publicznego udostępniania utworu w taki sposób, aby każdy mógł mieć do niego dostęp w miejscu i w czasie przez niego wybranym.</w:t>
      </w:r>
    </w:p>
    <w:p>
      <w:pPr>
        <w:pStyle w:val="Tekstpodstawowy21"/>
        <w:ind w:left="0" w:hanging="0"/>
        <w:jc w:val="both"/>
        <w:rPr>
          <w:rFonts w:ascii="Calibri" w:hAnsi="Calibri" w:cs="Arial"/>
          <w:sz w:val="20"/>
        </w:rPr>
      </w:pPr>
      <w:r>
        <w:rPr>
          <w:rFonts w:cs="Arial"/>
          <w:b/>
          <w:sz w:val="22"/>
          <w:szCs w:val="22"/>
        </w:rPr>
        <w:t>8.</w:t>
      </w:r>
      <w:r>
        <w:rPr>
          <w:rFonts w:cs="Arial"/>
          <w:sz w:val="22"/>
          <w:szCs w:val="22"/>
        </w:rPr>
        <w:t xml:space="preserve"> Licencja obejmuje prawo do użytkowania utworów na własny użytek oraz użytek osób trzecich w celach związanych z realizacją przedmiotu umowy przez Wykonawcę.</w:t>
      </w:r>
    </w:p>
    <w:p>
      <w:pPr>
        <w:pStyle w:val="Paragraf"/>
        <w:spacing w:lineRule="auto" w:line="276" w:before="0" w:after="0"/>
        <w:rPr>
          <w:rFonts w:ascii="Calibri" w:hAnsi="Calibri" w:cs="Arial"/>
          <w:sz w:val="20"/>
        </w:rPr>
      </w:pPr>
      <w:r>
        <w:rPr>
          <w:rFonts w:cs="Arial" w:ascii="Calibri" w:hAnsi="Calibri"/>
          <w:sz w:val="20"/>
        </w:rPr>
      </w:r>
    </w:p>
    <w:p>
      <w:pPr>
        <w:pStyle w:val="Paragraf"/>
        <w:spacing w:lineRule="auto" w:line="276" w:before="0" w:after="0"/>
        <w:rPr>
          <w:rFonts w:ascii="Calibri" w:hAnsi="Calibri" w:cs="Arial"/>
          <w:sz w:val="20"/>
        </w:rPr>
      </w:pPr>
      <w:r>
        <w:rPr>
          <w:rFonts w:cs="Arial"/>
          <w:color w:val="auto"/>
          <w:sz w:val="22"/>
          <w:szCs w:val="22"/>
        </w:rPr>
        <w:t xml:space="preserve">§ 14 </w:t>
      </w:r>
    </w:p>
    <w:p>
      <w:pPr>
        <w:pStyle w:val="NoSpacing"/>
        <w:spacing w:lineRule="auto" w:line="276"/>
        <w:rPr>
          <w:b/>
          <w:b/>
          <w:szCs w:val="20"/>
        </w:rPr>
      </w:pPr>
      <w:r>
        <w:rPr>
          <w:rFonts w:ascii="Times New Roman" w:hAnsi="Times New Roman"/>
          <w:b/>
          <w:color w:val="auto"/>
          <w:sz w:val="22"/>
          <w:szCs w:val="22"/>
        </w:rPr>
        <w:t xml:space="preserve">Informacja dotycząca przetwarzania danych osobowych. </w:t>
      </w:r>
    </w:p>
    <w:p>
      <w:pPr>
        <w:pStyle w:val="Paragraf"/>
        <w:spacing w:lineRule="auto" w:line="240" w:before="0" w:after="0"/>
        <w:jc w:val="both"/>
        <w:rPr>
          <w:rFonts w:eastAsia="Times New Roman"/>
          <w:b w:val="false"/>
          <w:b w:val="false"/>
          <w:bCs/>
          <w:kern w:val="0"/>
          <w:sz w:val="22"/>
          <w:szCs w:val="22"/>
          <w:lang w:eastAsia="pl-PL"/>
        </w:rPr>
      </w:pPr>
      <w:r>
        <w:rPr>
          <w:rFonts w:eastAsia="Times New Roman"/>
          <w:color w:val="auto"/>
          <w:kern w:val="0"/>
          <w:sz w:val="22"/>
          <w:szCs w:val="22"/>
          <w:lang w:eastAsia="pl-PL"/>
        </w:rPr>
        <w:t>1.</w:t>
      </w:r>
      <w:r>
        <w:rPr>
          <w:rFonts w:eastAsia="Times New Roman"/>
          <w:b w:val="false"/>
          <w:bCs/>
          <w:color w:val="auto"/>
          <w:kern w:val="0"/>
          <w:sz w:val="22"/>
          <w:szCs w:val="22"/>
          <w:lang w:eastAsia="pl-PL"/>
        </w:rPr>
        <w:t xml:space="preserve"> Administratorem danych osobowych przetwarzanych w celu realizacji umowy jest Zamawiający.</w:t>
      </w:r>
    </w:p>
    <w:p>
      <w:pPr>
        <w:pStyle w:val="Paragraf"/>
        <w:spacing w:lineRule="auto" w:line="240" w:before="0" w:after="0"/>
        <w:jc w:val="both"/>
        <w:rPr>
          <w:rFonts w:eastAsia="Times New Roman"/>
          <w:b w:val="false"/>
          <w:b w:val="false"/>
          <w:bCs/>
          <w:kern w:val="0"/>
          <w:sz w:val="22"/>
          <w:szCs w:val="22"/>
          <w:lang w:eastAsia="pl-PL"/>
        </w:rPr>
      </w:pPr>
      <w:r>
        <w:rPr>
          <w:rFonts w:eastAsia="Times New Roman"/>
          <w:color w:val="auto"/>
          <w:kern w:val="0"/>
          <w:sz w:val="22"/>
          <w:szCs w:val="22"/>
          <w:lang w:eastAsia="pl-PL"/>
        </w:rPr>
        <w:t>2.</w:t>
      </w:r>
      <w:r>
        <w:rPr>
          <w:rFonts w:eastAsia="Times New Roman"/>
          <w:b w:val="false"/>
          <w:bCs/>
          <w:color w:val="auto"/>
          <w:kern w:val="0"/>
          <w:sz w:val="22"/>
          <w:szCs w:val="22"/>
          <w:lang w:eastAsia="pl-PL"/>
        </w:rPr>
        <w:t xml:space="preserve"> Zamawiający wyznaczył Inspektora Ochrony Danych, z którym można się kontaktować na podany wyżej adres administratora lub adres email: iod@janowiec.com.pl</w:t>
      </w:r>
    </w:p>
    <w:p>
      <w:pPr>
        <w:pStyle w:val="Paragraf"/>
        <w:spacing w:lineRule="auto" w:line="240" w:before="0" w:after="0"/>
        <w:jc w:val="both"/>
        <w:rPr>
          <w:rFonts w:eastAsia="Times New Roman"/>
          <w:b w:val="false"/>
          <w:b w:val="false"/>
          <w:bCs/>
          <w:kern w:val="0"/>
          <w:sz w:val="22"/>
          <w:szCs w:val="22"/>
          <w:lang w:eastAsia="pl-PL"/>
        </w:rPr>
      </w:pPr>
      <w:r>
        <w:rPr>
          <w:rFonts w:eastAsia="Times New Roman"/>
          <w:color w:val="auto"/>
          <w:kern w:val="0"/>
          <w:sz w:val="22"/>
          <w:szCs w:val="22"/>
          <w:lang w:eastAsia="pl-PL"/>
        </w:rPr>
        <w:t>3.</w:t>
      </w:r>
      <w:r>
        <w:rPr>
          <w:rFonts w:eastAsia="Times New Roman"/>
          <w:b w:val="false"/>
          <w:bCs/>
          <w:color w:val="auto"/>
          <w:kern w:val="0"/>
          <w:sz w:val="22"/>
          <w:szCs w:val="22"/>
          <w:lang w:eastAsia="pl-PL"/>
        </w:rPr>
        <w:t xml:space="preserve"> Zamawiający będzie przetwarzał dane osobowe w następujących celach:</w:t>
      </w:r>
    </w:p>
    <w:p>
      <w:pPr>
        <w:pStyle w:val="Normal"/>
        <w:numPr>
          <w:ilvl w:val="0"/>
          <w:numId w:val="3"/>
        </w:numPr>
        <w:rPr>
          <w:rFonts w:ascii="Times New Roman" w:hAnsi="Times New Roman" w:cs="Times New Roman"/>
          <w:color w:val="FF0000"/>
          <w:sz w:val="22"/>
          <w:szCs w:val="22"/>
        </w:rPr>
      </w:pPr>
      <w:r>
        <w:rPr>
          <w:sz w:val="22"/>
          <w:szCs w:val="22"/>
        </w:rPr>
        <w:t>przygotowanie i realizacja niniejszej umowy. Dane będą przetwarzane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Podanie danych jest obowiązkowe. Dane będą przechowywane przez czas niezbędny do wykonania umowy oraz do końca okresu przedawnienia potencjalnych roszczeń z umowy, z uwzględnieniem przepisów dotyczących archiwizacji dokumentacji.</w:t>
      </w:r>
    </w:p>
    <w:p>
      <w:pPr>
        <w:pStyle w:val="ListParagraph"/>
        <w:numPr>
          <w:ilvl w:val="0"/>
          <w:numId w:val="3"/>
        </w:numPr>
        <w:rPr>
          <w:rFonts w:ascii="Times New Roman" w:hAnsi="Times New Roman" w:cs="Times New Roman"/>
          <w:color w:val="FF0000"/>
          <w:sz w:val="22"/>
          <w:szCs w:val="22"/>
        </w:rPr>
      </w:pPr>
      <w:r>
        <w:rPr>
          <w:color w:val="auto"/>
          <w:sz w:val="22"/>
          <w:szCs w:val="22"/>
        </w:rPr>
        <w:t>w ramach czynności związanych z rozliczeniem niniejszej umowy. Podstawą przetwarzania danych osobowych jest wypełnienie obowiązku prawnego ciążącego na Zamawiającym zgodnie z art. 6 ust. 1 lit. c RODO. Podanie danych jest obowiązkowe. Dane będą przetwarzane przez co najmniej 5 lat liczone od końca roku obrachunkowego, którego dotyczy dana czynność księgowa – zgodnie z ustawą o rachunkowości z zachowaniem zasad archiwizacji dokumentacji wynikających z obowiązujących przepisów prawa.</w:t>
      </w:r>
    </w:p>
    <w:p>
      <w:pPr>
        <w:pStyle w:val="Normal"/>
        <w:rPr>
          <w:rFonts w:ascii="Times New Roman" w:hAnsi="Times New Roman" w:cs="Times New Roman"/>
          <w:color w:val="FF0000"/>
          <w:sz w:val="22"/>
          <w:szCs w:val="22"/>
        </w:rPr>
      </w:pPr>
      <w:r>
        <w:rPr>
          <w:color w:val="auto"/>
          <w:sz w:val="22"/>
          <w:szCs w:val="22"/>
        </w:rPr>
        <w:t>4. Dane mogą być udostępniane podmiotom realizującym zadania na rzecz Zamawiającego, takim jak: dostawcy oprogramowania wyłącznie w celu zapewnienia ich sprawnego działania z zachowaniem zasad ochrony danych osobowych i poufności ich przetwarzania, operatorzy pocztowi w celu zapewnienia korespondencji, banki w celu realizacji przelewów, podmioty publiczne w ramach zawartych porozu</w:t>
      </w:r>
      <w:r>
        <w:rPr>
          <w:sz w:val="22"/>
          <w:szCs w:val="22"/>
        </w:rPr>
        <w:t>mień i umów oraz w zakresie obowiązujących przepisów prawa.</w:t>
      </w:r>
    </w:p>
    <w:p>
      <w:pPr>
        <w:pStyle w:val="Normal"/>
        <w:rPr>
          <w:rFonts w:eastAsia="Times New Roman"/>
          <w:b w:val="false"/>
          <w:b w:val="false"/>
          <w:bCs/>
          <w:kern w:val="0"/>
          <w:sz w:val="22"/>
          <w:szCs w:val="22"/>
          <w:lang w:eastAsia="pl-PL"/>
        </w:rPr>
      </w:pPr>
      <w:r>
        <w:rPr>
          <w:sz w:val="22"/>
          <w:szCs w:val="22"/>
        </w:rPr>
        <w:t>5. Wykonawcy przysługuje prawo do żądania od Zamawiającego dostępu do swoich danych osobowych, ich sprostowania lub ograniczenia ich przetwarzania.</w:t>
      </w:r>
    </w:p>
    <w:p>
      <w:pPr>
        <w:pStyle w:val="Normal"/>
        <w:rPr>
          <w:rFonts w:eastAsia="Times New Roman"/>
          <w:b w:val="false"/>
          <w:b w:val="false"/>
          <w:bCs/>
          <w:kern w:val="0"/>
          <w:sz w:val="22"/>
          <w:szCs w:val="22"/>
          <w:lang w:eastAsia="pl-PL"/>
        </w:rPr>
      </w:pPr>
      <w:r>
        <w:rPr>
          <w:sz w:val="22"/>
          <w:szCs w:val="22"/>
        </w:rPr>
        <w:t>6. Wykonawcy przysługuje prawo do przenoszenia danych w zakresie w jakim są one przetwarzane w systemach informatycznych w celu zawarcia, wykonania i realizacji umowy.</w:t>
      </w:r>
    </w:p>
    <w:p>
      <w:pPr>
        <w:pStyle w:val="Normal"/>
        <w:rPr>
          <w:rFonts w:ascii="Calibri" w:hAnsi="Calibri" w:cs="Arial"/>
          <w:b w:val="false"/>
          <w:b w:val="false"/>
          <w:bCs/>
          <w:sz w:val="20"/>
        </w:rPr>
      </w:pPr>
      <w:r>
        <w:rPr>
          <w:sz w:val="22"/>
          <w:szCs w:val="22"/>
        </w:rPr>
        <w:t>7. Wykonawcy przysługuje prawo wniesienia skargi do organu nadzorczego, tj. Prezesa Urzędu Ochrony Danych Osobowych, ul. Stawki 2, 00-193 Warszawa.</w:t>
      </w:r>
    </w:p>
    <w:p>
      <w:pPr>
        <w:pStyle w:val="Paragraf"/>
        <w:rPr>
          <w:rFonts w:cs="Arial"/>
          <w:sz w:val="22"/>
          <w:szCs w:val="22"/>
        </w:rPr>
      </w:pPr>
      <w:r>
        <w:rPr>
          <w:sz w:val="22"/>
          <w:szCs w:val="22"/>
        </w:rPr>
        <w:t xml:space="preserve">§ 15 </w:t>
      </w:r>
    </w:p>
    <w:p>
      <w:pPr>
        <w:pStyle w:val="Standard"/>
        <w:rPr>
          <w:rFonts w:cs="Times New Roman"/>
          <w:sz w:val="22"/>
          <w:szCs w:val="22"/>
        </w:rPr>
      </w:pPr>
      <w:r>
        <w:rPr>
          <w:sz w:val="22"/>
          <w:szCs w:val="22"/>
        </w:rPr>
        <w:t>1. Wykonawca jest samodzielnym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pPr>
        <w:pStyle w:val="Standard"/>
        <w:rPr>
          <w:rFonts w:cs="Times New Roman"/>
          <w:sz w:val="22"/>
          <w:szCs w:val="22"/>
        </w:rPr>
      </w:pPr>
      <w:r>
        <w:rPr>
          <w:sz w:val="22"/>
          <w:szCs w:val="22"/>
        </w:rPr>
        <w:t>2. Wykonawca realizując niniejszą umowę oświadcza, że dopełnił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(zwanym dalej: RODO) (Dz. Urz. UE L 119 z 04.05.2016, str. 1), wobec osób fizycznych, od których dane osobowe bezpośrednio lub pośrednio pozyskał w celu realizacji przedmiotu umowy.</w:t>
      </w:r>
    </w:p>
    <w:p>
      <w:pPr>
        <w:pStyle w:val="Standard"/>
        <w:rPr>
          <w:rFonts w:cs="Times New Roman"/>
          <w:color w:val="FF0000"/>
          <w:sz w:val="22"/>
          <w:szCs w:val="22"/>
        </w:rPr>
      </w:pPr>
      <w:r>
        <w:rPr>
          <w:sz w:val="22"/>
          <w:szCs w:val="22"/>
        </w:rPr>
        <w:t>3. Wykonawca zobowiąże podwykonawców, z którymi zawrze umowę o podwykonawstwo, do realizacji przez nich obowiązku informacyjnego, o którym mowa w ust. 2.</w:t>
      </w:r>
    </w:p>
    <w:p>
      <w:pPr>
        <w:pStyle w:val="Standard"/>
        <w:rPr>
          <w:rFonts w:cs="Times New Roman"/>
          <w:sz w:val="22"/>
          <w:szCs w:val="22"/>
        </w:rPr>
      </w:pPr>
      <w:r>
        <w:rPr>
          <w:sz w:val="22"/>
          <w:szCs w:val="22"/>
        </w:rPr>
        <w:t>4. Wykonawca udostępni Zamawiającemu dane, w tym dane osobowe niezbędne w celu kontroli prawidłowości niniejszej umowy.</w:t>
      </w:r>
    </w:p>
    <w:p>
      <w:pPr>
        <w:pStyle w:val="Standard"/>
        <w:rPr>
          <w:rFonts w:cs="Times New Roman"/>
          <w:color w:val="FF0000"/>
          <w:sz w:val="22"/>
          <w:szCs w:val="22"/>
        </w:rPr>
      </w:pPr>
      <w:r>
        <w:rPr>
          <w:sz w:val="22"/>
          <w:szCs w:val="22"/>
        </w:rPr>
        <w:t>5. Wykonawca zobowiązuje siebie i osoby wyznaczone przez niego do realizacji przedmiotu niniejszej umowy do zachowania w poufności danych/informacji, do których mają lub mogą mieć potencjalnie dostęp w związku z wykonywanymi zadaniami.</w:t>
      </w:r>
    </w:p>
    <w:p>
      <w:pPr>
        <w:pStyle w:val="Paragraf"/>
        <w:rPr>
          <w:rFonts w:ascii="Calibri" w:hAnsi="Calibri" w:cs="Arial"/>
          <w:sz w:val="20"/>
        </w:rPr>
      </w:pPr>
      <w:r>
        <w:rPr>
          <w:sz w:val="22"/>
          <w:szCs w:val="22"/>
        </w:rPr>
        <w:t>§ 16</w:t>
      </w:r>
    </w:p>
    <w:p>
      <w:pPr>
        <w:pStyle w:val="Tekstpodstawowy21"/>
        <w:shd w:val="clear" w:color="auto" w:fill="FFFFFF"/>
        <w:tabs>
          <w:tab w:val="clear" w:pos="708"/>
          <w:tab w:val="left" w:pos="360" w:leader="none"/>
        </w:tabs>
        <w:spacing w:lineRule="auto" w:line="276"/>
        <w:ind w:left="0" w:hanging="0"/>
        <w:rPr>
          <w:rFonts w:ascii="Calibri" w:hAnsi="Calibri" w:cs="Arial"/>
          <w:b/>
          <w:b/>
          <w:sz w:val="20"/>
        </w:rPr>
      </w:pPr>
      <w:r>
        <w:rPr>
          <w:rFonts w:cs="Arial"/>
          <w:b/>
          <w:sz w:val="22"/>
          <w:szCs w:val="22"/>
        </w:rPr>
        <w:t xml:space="preserve">Postanowienia końcowe. </w:t>
      </w:r>
    </w:p>
    <w:p>
      <w:pPr>
        <w:pStyle w:val="Tekstpodstawowy21"/>
        <w:ind w:left="0" w:hanging="0"/>
        <w:jc w:val="both"/>
        <w:rPr>
          <w:rFonts w:ascii="Calibri" w:hAnsi="Calibri" w:cs="Arial"/>
          <w:sz w:val="20"/>
        </w:rPr>
      </w:pPr>
      <w:r>
        <w:rPr>
          <w:rFonts w:cs="Arial"/>
          <w:b/>
          <w:sz w:val="22"/>
          <w:szCs w:val="22"/>
        </w:rPr>
        <w:t>1.</w:t>
      </w:r>
      <w:r>
        <w:rPr>
          <w:rFonts w:cs="Arial"/>
          <w:sz w:val="22"/>
          <w:szCs w:val="22"/>
        </w:rPr>
        <w:t xml:space="preserve">  Przedstawicielami  Zamawiającego w sprawach związanych z realizacją umowy są:</w:t>
      </w:r>
    </w:p>
    <w:p>
      <w:pPr>
        <w:pStyle w:val="Tekstpodstawowy21"/>
        <w:ind w:left="0" w:hanging="0"/>
        <w:jc w:val="both"/>
        <w:rPr>
          <w:rFonts w:ascii="Calibri" w:hAnsi="Calibri" w:cs="Arial"/>
          <w:sz w:val="20"/>
        </w:rPr>
      </w:pPr>
      <w:r>
        <w:rPr>
          <w:rFonts w:cs="Arial"/>
          <w:b/>
          <w:sz w:val="22"/>
          <w:szCs w:val="22"/>
        </w:rPr>
        <w:t>a)</w:t>
      </w:r>
      <w:r>
        <w:rPr>
          <w:rFonts w:cs="Arial"/>
          <w:sz w:val="22"/>
          <w:szCs w:val="22"/>
        </w:rPr>
        <w:t xml:space="preserve"> Halina Wyszyńska – kierownik Zakładu Gospodarki Komunalnej w Janowcu Koiścielnym, tel. 89 626 20 35;  </w:t>
      </w:r>
    </w:p>
    <w:p>
      <w:pPr>
        <w:pStyle w:val="Tekstpodstawowy21"/>
        <w:ind w:left="0" w:hanging="0"/>
        <w:jc w:val="both"/>
        <w:rPr>
          <w:rFonts w:ascii="Calibri" w:hAnsi="Calibri" w:cs="Arial"/>
          <w:b/>
          <w:b/>
          <w:sz w:val="20"/>
        </w:rPr>
      </w:pPr>
      <w:r>
        <w:rPr>
          <w:rFonts w:cs="Arial"/>
          <w:b/>
          <w:sz w:val="22"/>
          <w:szCs w:val="22"/>
        </w:rPr>
        <w:t>b)</w:t>
      </w:r>
      <w:r>
        <w:rPr>
          <w:rFonts w:cs="Arial"/>
          <w:sz w:val="22"/>
          <w:szCs w:val="22"/>
        </w:rPr>
        <w:t xml:space="preserve">Mateusz Moszczyński – kierownik Referatu Gospodarki Terenowej w Urzędzie Gminy Janowiec Kościelny, tel. 89 626 20 61. </w:t>
      </w:r>
    </w:p>
    <w:p>
      <w:pPr>
        <w:pStyle w:val="Tekstpodstawowy21"/>
        <w:ind w:left="0" w:hanging="0"/>
        <w:jc w:val="both"/>
        <w:rPr>
          <w:rFonts w:ascii="Calibri" w:hAnsi="Calibri" w:cs="Arial"/>
          <w:sz w:val="20"/>
        </w:rPr>
      </w:pPr>
      <w:r>
        <w:rPr>
          <w:rFonts w:cs="Arial"/>
          <w:b/>
          <w:sz w:val="22"/>
          <w:szCs w:val="22"/>
        </w:rPr>
        <w:t>2.</w:t>
      </w:r>
      <w:r>
        <w:rPr>
          <w:rFonts w:cs="Arial"/>
          <w:sz w:val="22"/>
          <w:szCs w:val="22"/>
        </w:rPr>
        <w:t xml:space="preserve"> Przedstawicielem Wykonawcy jest:</w:t>
      </w:r>
    </w:p>
    <w:p>
      <w:pPr>
        <w:pStyle w:val="Tekstpodstawowy21"/>
        <w:ind w:left="0" w:hanging="0"/>
        <w:jc w:val="both"/>
        <w:rPr>
          <w:rFonts w:ascii="Calibri" w:hAnsi="Calibri"/>
          <w:sz w:val="20"/>
        </w:rPr>
      </w:pPr>
      <w:r>
        <w:rPr>
          <w:rFonts w:cs="Arial"/>
          <w:b/>
          <w:sz w:val="22"/>
          <w:szCs w:val="22"/>
        </w:rPr>
        <w:t>a)</w:t>
      </w:r>
      <w:r>
        <w:rPr>
          <w:rFonts w:cs="Arial"/>
          <w:sz w:val="22"/>
          <w:szCs w:val="22"/>
        </w:rPr>
        <w:t xml:space="preserve"> kierownik budowy – ……………. , tel. ……………………………………...</w:t>
      </w:r>
    </w:p>
    <w:p>
      <w:pPr>
        <w:pStyle w:val="Tekstpodstawowy21"/>
        <w:ind w:left="0" w:hanging="0"/>
        <w:jc w:val="both"/>
        <w:rPr>
          <w:rFonts w:ascii="Calibri" w:hAnsi="Calibri" w:cs="Arial"/>
          <w:b/>
          <w:b/>
          <w:sz w:val="20"/>
        </w:rPr>
      </w:pPr>
      <w:r>
        <w:rPr>
          <w:rFonts w:cs="Arial"/>
          <w:b/>
          <w:sz w:val="22"/>
          <w:szCs w:val="22"/>
        </w:rPr>
        <w:t>3.</w:t>
      </w:r>
      <w:r>
        <w:rPr>
          <w:rFonts w:cs="Arial"/>
          <w:sz w:val="22"/>
          <w:szCs w:val="22"/>
        </w:rPr>
        <w:t xml:space="preserve"> Inspektor nadzoru autorskiego i inwestorskiego działa w granicach umocowania określonego przepisami ustawy z dnia 7 lipca 1994 r. Prawo budowlane oraz umowy zawartej z Zamawiającym. </w:t>
      </w:r>
    </w:p>
    <w:p>
      <w:pPr>
        <w:pStyle w:val="Tekstpodstawowy21"/>
        <w:ind w:left="0" w:hanging="0"/>
        <w:jc w:val="both"/>
        <w:rPr>
          <w:rFonts w:ascii="Calibri" w:hAnsi="Calibri" w:cs="Arial"/>
          <w:b/>
          <w:b/>
          <w:sz w:val="20"/>
        </w:rPr>
      </w:pPr>
      <w:r>
        <w:rPr>
          <w:rFonts w:cs="Arial"/>
          <w:b/>
          <w:sz w:val="22"/>
          <w:szCs w:val="22"/>
        </w:rPr>
        <w:t>4.</w:t>
      </w:r>
      <w:r>
        <w:rPr>
          <w:rFonts w:cs="Arial"/>
          <w:sz w:val="22"/>
          <w:szCs w:val="22"/>
        </w:rPr>
        <w:t xml:space="preserve"> Ewentualne spory wynikłe w związku z realizacją niniejszej umowy będą rozstrzygane przez Sąd właściwy dla siedziby Zamawiającego.</w:t>
      </w:r>
    </w:p>
    <w:p>
      <w:pPr>
        <w:pStyle w:val="Tekstpodstawowy21"/>
        <w:ind w:left="0" w:hanging="0"/>
        <w:jc w:val="both"/>
        <w:rPr>
          <w:rFonts w:ascii="Calibri" w:hAnsi="Calibri" w:cs="Arial"/>
          <w:b/>
          <w:b/>
          <w:sz w:val="20"/>
        </w:rPr>
      </w:pPr>
      <w:r>
        <w:rPr>
          <w:rFonts w:cs="Arial"/>
          <w:b/>
          <w:sz w:val="22"/>
          <w:szCs w:val="22"/>
        </w:rPr>
        <w:t>5.</w:t>
      </w:r>
      <w:r>
        <w:rPr>
          <w:rFonts w:cs="Arial"/>
          <w:sz w:val="22"/>
          <w:szCs w:val="22"/>
        </w:rPr>
        <w:t xml:space="preserve"> W sprawach, których nie reguluje niniejsza umowa, będą miały zastosowanie odpowiednie przepisy Kodeksu cywilnego, Prawa budowlanego i Prawa zamówień publicznych wraz z aktami wykonawczymi.</w:t>
      </w:r>
    </w:p>
    <w:p>
      <w:pPr>
        <w:pStyle w:val="Tekstpodstawowy21"/>
        <w:ind w:left="0" w:hanging="0"/>
        <w:jc w:val="both"/>
        <w:rPr>
          <w:rFonts w:ascii="Calibri" w:hAnsi="Calibri" w:cs="Arial"/>
          <w:sz w:val="20"/>
        </w:rPr>
      </w:pPr>
      <w:r>
        <w:rPr>
          <w:rFonts w:cs="Arial"/>
          <w:b/>
          <w:sz w:val="22"/>
          <w:szCs w:val="22"/>
        </w:rPr>
        <w:t>6.</w:t>
      </w:r>
      <w:r>
        <w:rPr>
          <w:rFonts w:cs="Arial"/>
          <w:sz w:val="22"/>
          <w:szCs w:val="22"/>
        </w:rPr>
        <w:t xml:space="preserve"> Umowa została sporządzona w 3 (trzech) jednobrzmiących egzemplarzach, z których dwa otrzymuje Zamawiający i jeden Wykonawca. </w:t>
      </w:r>
    </w:p>
    <w:p>
      <w:pPr>
        <w:pStyle w:val="Tekstpodstawowy21"/>
        <w:ind w:left="0" w:hanging="0"/>
        <w:jc w:val="both"/>
        <w:rPr>
          <w:rFonts w:ascii="Arial" w:hAnsi="Arial" w:cs="Arial"/>
          <w:b/>
          <w:b/>
          <w:sz w:val="18"/>
          <w:szCs w:val="18"/>
        </w:rPr>
      </w:pPr>
      <w:r>
        <w:rPr>
          <w:rFonts w:cs="Arial" w:ascii="Arial" w:hAnsi="Arial"/>
          <w:b/>
          <w:sz w:val="18"/>
          <w:szCs w:val="18"/>
        </w:rPr>
      </w:r>
    </w:p>
    <w:p>
      <w:pPr>
        <w:pStyle w:val="Tekstpodstawowy21"/>
        <w:ind w:left="0" w:hanging="0"/>
        <w:jc w:val="both"/>
        <w:rPr>
          <w:rFonts w:ascii="Calibri" w:hAnsi="Calibri" w:cs="Arial"/>
          <w:b/>
          <w:b/>
        </w:rPr>
      </w:pPr>
      <w:r>
        <w:rPr>
          <w:rFonts w:cs="Arial" w:ascii="Calibri" w:hAnsi="Calibri"/>
          <w:b/>
        </w:rPr>
      </w:r>
    </w:p>
    <w:p>
      <w:pPr>
        <w:pStyle w:val="Tekstpodstawowy21"/>
        <w:ind w:left="0" w:hanging="0"/>
        <w:jc w:val="both"/>
        <w:rPr>
          <w:rFonts w:ascii="Calibri" w:hAnsi="Calibri" w:cs="Arial"/>
          <w:b/>
          <w:b/>
        </w:rPr>
      </w:pPr>
      <w:r>
        <w:rPr>
          <w:rFonts w:cs="Arial"/>
          <w:b/>
          <w:sz w:val="22"/>
          <w:szCs w:val="22"/>
        </w:rPr>
        <w:t>Zamawiający:                                                                                                                      Wykonawca:</w:t>
      </w:r>
      <w:r>
        <w:br w:type="page"/>
      </w:r>
    </w:p>
    <w:p>
      <w:pPr>
        <w:pStyle w:val="Normal"/>
        <w:widowControl/>
        <w:suppressAutoHyphens w:val="true"/>
        <w:overflowPunct w:val="false"/>
        <w:autoSpaceDE w:val="false"/>
        <w:bidi w:val="0"/>
        <w:ind w:left="5783" w:right="0" w:hanging="0"/>
        <w:jc w:val="both"/>
        <w:textAlignment w:val="baseline"/>
        <w:rPr/>
      </w:pPr>
      <w:r>
        <w:rPr>
          <w:rFonts w:cs="Times New Roman" w:ascii="Times New Roman" w:hAnsi="Times New Roman"/>
          <w:sz w:val="24"/>
          <w:szCs w:val="24"/>
        </w:rPr>
        <w:t xml:space="preserve">Załącznik do umowy Nr GT.272. …. .2020 </w:t>
      </w:r>
    </w:p>
    <w:p>
      <w:pPr>
        <w:pStyle w:val="Normal"/>
        <w:widowControl/>
        <w:suppressAutoHyphens w:val="true"/>
        <w:overflowPunct w:val="false"/>
        <w:autoSpaceDE w:val="false"/>
        <w:bidi w:val="0"/>
        <w:ind w:left="5783" w:right="0" w:hanging="0"/>
        <w:jc w:val="both"/>
        <w:textAlignment w:val="baseline"/>
        <w:rPr>
          <w:rFonts w:ascii="Times New Roman" w:hAnsi="Times New Roman" w:cs="Times New Roman"/>
          <w:sz w:val="24"/>
          <w:szCs w:val="24"/>
        </w:rPr>
      </w:pPr>
      <w:r>
        <w:rPr>
          <w:rFonts w:cs="Times New Roman" w:ascii="Times New Roman" w:hAnsi="Times New Roman"/>
          <w:sz w:val="24"/>
          <w:szCs w:val="24"/>
        </w:rPr>
        <w:t>o roboty budowlane z dnia ………………….</w:t>
      </w:r>
    </w:p>
    <w:p>
      <w:pPr>
        <w:pStyle w:val="Normal"/>
        <w:suppressAutoHyphens w:val="true"/>
        <w:jc w:val="right"/>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jc w:val="right"/>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jc w:val="right"/>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jc w:val="right"/>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jc w:val="both"/>
        <w:rPr/>
      </w:pPr>
      <w:r>
        <w:rPr>
          <w:rFonts w:cs="Times New Roman" w:ascii="Times New Roman" w:hAnsi="Times New Roman"/>
          <w:sz w:val="24"/>
          <w:szCs w:val="24"/>
        </w:rPr>
        <w:t>…………………………………</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/Nazwa i adres Wykonawcy, NIP/</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OŚWIADCZENIE</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ind w:left="0" w:right="0" w:firstLine="706"/>
        <w:jc w:val="both"/>
        <w:rPr/>
      </w:pPr>
      <w:r>
        <w:rPr>
          <w:rFonts w:cs="Times New Roman" w:ascii="Times New Roman" w:hAnsi="Times New Roman"/>
          <w:sz w:val="24"/>
          <w:szCs w:val="24"/>
        </w:rPr>
        <w:t xml:space="preserve">Oświadczam, że numer rachunku bankowego wskazany na fakturach wystawianych w związku z realizacją umowy nr </w:t>
      </w:r>
      <w:r>
        <w:rPr>
          <w:rFonts w:eastAsia="Times New Roman" w:cs="Times New Roman" w:ascii="Times New Roman" w:hAnsi="Times New Roman"/>
          <w:color w:val="auto"/>
          <w:kern w:val="2"/>
          <w:sz w:val="24"/>
          <w:szCs w:val="24"/>
          <w:lang w:val="pl-PL" w:eastAsia="zh-CN" w:bidi="ar-SA"/>
        </w:rPr>
        <w:t>GT.272. ….. 2020</w:t>
      </w:r>
      <w:r>
        <w:rPr>
          <w:rFonts w:cs="Times New Roman" w:ascii="Times New Roman" w:hAnsi="Times New Roman"/>
          <w:sz w:val="24"/>
          <w:szCs w:val="24"/>
        </w:rPr>
        <w:t xml:space="preserve"> z dnia ………………………….. jest numerem właściwym dla dokonania rozliczeń na zasadach podzielonej płatności (split payment).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right"/>
        <w:rPr/>
      </w:pPr>
      <w:r>
        <w:rPr>
          <w:rFonts w:cs="Times New Roman" w:ascii="Times New Roman" w:hAnsi="Times New Roman"/>
          <w:sz w:val="24"/>
          <w:szCs w:val="24"/>
        </w:rPr>
        <w:t>………</w:t>
      </w:r>
      <w:r>
        <w:rPr>
          <w:rFonts w:cs="Times New Roman" w:ascii="Times New Roman" w:hAnsi="Times New Roman"/>
          <w:sz w:val="24"/>
          <w:szCs w:val="24"/>
        </w:rPr>
        <w:t>...………………………………………...</w:t>
      </w:r>
    </w:p>
    <w:p>
      <w:pPr>
        <w:pStyle w:val="Normal"/>
        <w:suppressAutoHyphens w:val="true"/>
        <w:jc w:val="right"/>
        <w:rPr/>
      </w:pPr>
      <w:r>
        <w:rPr>
          <w:rStyle w:val="Domylnaczcionkaakapitu"/>
          <w:rFonts w:cs="Times New Roman" w:ascii="Times New Roman" w:hAnsi="Times New Roman"/>
          <w:sz w:val="24"/>
          <w:szCs w:val="24"/>
        </w:rPr>
        <w:t>podpis osoby upoważnionej do reprezentowania</w:t>
      </w:r>
    </w:p>
    <w:p>
      <w:pPr>
        <w:pStyle w:val="Normal"/>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ind w:left="0" w:hanging="0"/>
        <w:jc w:val="both"/>
        <w:rPr>
          <w:rFonts w:ascii="Calibri" w:hAnsi="Calibri" w:cs="Arial"/>
          <w:b/>
          <w:b/>
        </w:rPr>
      </w:pPr>
      <w:r>
        <w:rPr>
          <w:rFonts w:cs="Times New Roman" w:ascii="Times New Roman" w:hAnsi="Times New Roman"/>
          <w:sz w:val="24"/>
          <w:szCs w:val="24"/>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Norbert Parakiewicz" w:date="2020-10-07T10:51:00Z" w:initials="NP">
    <w:p>
      <w:r>
        <w:rPr>
          <w:rFonts w:ascii="Liberation Serif" w:hAnsi="Liberation Serif" w:eastAsia="Segoe UI" w:cs="Tahoma"/>
          <w:lang w:val="en-US" w:eastAsia="en-US" w:bidi="en-US"/>
        </w:rPr>
        <w:t xml:space="preserve">proszę o potwierdzenie że ustalone wynagrodzenie jest wynagrodzeniem kosztorysowym. </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334" w:hanging="360"/>
      </w:pPr>
      <w:rPr>
        <w:rFonts w:ascii="Symbol" w:hAnsi="Symbol" w:cs="Symbol" w:hint="default"/>
        <w:rFonts w:cs="Symbol"/>
      </w:rPr>
    </w:lvl>
    <w:lvl w:ilvl="1">
      <w:start w:val="1"/>
      <w:numFmt w:val="bullet"/>
      <w:lvlText w:val="o"/>
      <w:lvlJc w:val="left"/>
      <w:pPr>
        <w:ind w:left="2054" w:hanging="360"/>
      </w:pPr>
      <w:rPr>
        <w:rFonts w:ascii="Courier New" w:hAnsi="Courier New" w:cs="Courier New" w:hint="default"/>
        <w:rFonts w:cs="Courier New"/>
      </w:rPr>
    </w:lvl>
    <w:lvl w:ilvl="2">
      <w:start w:val="1"/>
      <w:numFmt w:val="bullet"/>
      <w:lvlText w:val=""/>
      <w:lvlJc w:val="left"/>
      <w:pPr>
        <w:ind w:left="2774" w:hanging="360"/>
      </w:pPr>
      <w:rPr>
        <w:rFonts w:ascii="Wingdings" w:hAnsi="Wingdings" w:cs="Wingdings" w:hint="default"/>
        <w:rFonts w:cs="Wingdings"/>
      </w:rPr>
    </w:lvl>
    <w:lvl w:ilvl="3">
      <w:start w:val="1"/>
      <w:numFmt w:val="bullet"/>
      <w:lvlText w:val=""/>
      <w:lvlJc w:val="left"/>
      <w:pPr>
        <w:ind w:left="3494" w:hanging="360"/>
      </w:pPr>
      <w:rPr>
        <w:rFonts w:ascii="Symbol" w:hAnsi="Symbol" w:cs="Symbol" w:hint="default"/>
        <w:rFonts w:cs="Symbol"/>
      </w:rPr>
    </w:lvl>
    <w:lvl w:ilvl="4">
      <w:start w:val="1"/>
      <w:numFmt w:val="bullet"/>
      <w:lvlText w:val="o"/>
      <w:lvlJc w:val="left"/>
      <w:pPr>
        <w:ind w:left="4214" w:hanging="360"/>
      </w:pPr>
      <w:rPr>
        <w:rFonts w:ascii="Courier New" w:hAnsi="Courier New" w:cs="Courier New" w:hint="default"/>
        <w:rFonts w:cs="Courier New"/>
      </w:rPr>
    </w:lvl>
    <w:lvl w:ilvl="5">
      <w:start w:val="1"/>
      <w:numFmt w:val="bullet"/>
      <w:lvlText w:val=""/>
      <w:lvlJc w:val="left"/>
      <w:pPr>
        <w:ind w:left="4934" w:hanging="360"/>
      </w:pPr>
      <w:rPr>
        <w:rFonts w:ascii="Wingdings" w:hAnsi="Wingdings" w:cs="Wingdings" w:hint="default"/>
        <w:rFonts w:cs="Wingdings"/>
      </w:rPr>
    </w:lvl>
    <w:lvl w:ilvl="6">
      <w:start w:val="1"/>
      <w:numFmt w:val="bullet"/>
      <w:lvlText w:val=""/>
      <w:lvlJc w:val="left"/>
      <w:pPr>
        <w:ind w:left="5654" w:hanging="360"/>
      </w:pPr>
      <w:rPr>
        <w:rFonts w:ascii="Symbol" w:hAnsi="Symbol" w:cs="Symbol" w:hint="default"/>
        <w:rFonts w:cs="Symbol"/>
      </w:rPr>
    </w:lvl>
    <w:lvl w:ilvl="7">
      <w:start w:val="1"/>
      <w:numFmt w:val="bullet"/>
      <w:lvlText w:val="o"/>
      <w:lvlJc w:val="left"/>
      <w:pPr>
        <w:ind w:left="6374" w:hanging="360"/>
      </w:pPr>
      <w:rPr>
        <w:rFonts w:ascii="Courier New" w:hAnsi="Courier New" w:cs="Courier New" w:hint="default"/>
        <w:rFonts w:cs="Courier New"/>
      </w:rPr>
    </w:lvl>
    <w:lvl w:ilvl="8">
      <w:start w:val="1"/>
      <w:numFmt w:val="bullet"/>
      <w:lvlText w:val=""/>
      <w:lvlJc w:val="left"/>
      <w:pPr>
        <w:ind w:left="7094" w:hanging="360"/>
      </w:pPr>
      <w:rPr>
        <w:rFonts w:ascii="Wingdings" w:hAnsi="Wingdings" w:cs="Wingdings" w:hint="default"/>
        <w:rFonts w:cs="Wingdings"/>
      </w:rPr>
    </w:lvl>
  </w:abstractNum>
  <w:abstractNum w:abstractNumId="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revisionView w:insDel="0" w:formatting="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0705"/>
    <w:pPr>
      <w:widowControl/>
      <w:bidi w:val="0"/>
      <w:spacing w:before="0" w:after="0"/>
      <w:jc w:val="left"/>
    </w:pPr>
    <w:rPr>
      <w:rFonts w:ascii="Times New Roman" w:hAnsi="Times New Roman" w:eastAsia="Times New Roman" w:cs="Times New Roman"/>
      <w:color w:val="auto"/>
      <w:kern w:val="0"/>
      <w:sz w:val="24"/>
      <w:szCs w:val="24"/>
      <w:lang w:val="pl-PL" w:eastAsia="pl-PL" w:bidi="ar-SA"/>
    </w:rPr>
  </w:style>
  <w:style w:type="character" w:styleId="DefaultParagraphFont" w:default="1">
    <w:name w:val="Default Paragraph Font"/>
    <w:uiPriority w:val="1"/>
    <w:semiHidden/>
    <w:unhideWhenUsed/>
    <w:qFormat/>
    <w:rPr/>
  </w:style>
  <w:style w:type="character" w:styleId="Czeinternetowe" w:customStyle="1">
    <w:name w:val="Łącze internetowe"/>
    <w:basedOn w:val="DefaultParagraphFont"/>
    <w:uiPriority w:val="99"/>
    <w:unhideWhenUsed/>
    <w:rsid w:val="00ec717d"/>
    <w:rPr>
      <w:color w:val="0000FF"/>
      <w:u w:val="single"/>
    </w:rPr>
  </w:style>
  <w:style w:type="character" w:styleId="TekstdymkaZnak" w:customStyle="1">
    <w:name w:val="Tekst dymka Znak"/>
    <w:basedOn w:val="DefaultParagraphFont"/>
    <w:link w:val="Tekstdymka"/>
    <w:uiPriority w:val="99"/>
    <w:semiHidden/>
    <w:qFormat/>
    <w:rsid w:val="002a26f5"/>
    <w:rPr>
      <w:rFonts w:ascii="Times New Roman" w:hAnsi="Times New Roman" w:eastAsia="Times New Roman" w:cs="Times New Roman"/>
      <w:sz w:val="18"/>
      <w:szCs w:val="18"/>
      <w:lang w:eastAsia="pl-PL"/>
    </w:rPr>
  </w:style>
  <w:style w:type="character" w:styleId="Annotationreference">
    <w:name w:val="annotation reference"/>
    <w:basedOn w:val="DefaultParagraphFont"/>
    <w:uiPriority w:val="99"/>
    <w:semiHidden/>
    <w:unhideWhenUsed/>
    <w:qFormat/>
    <w:rsid w:val="00457a93"/>
    <w:rPr>
      <w:sz w:val="16"/>
      <w:szCs w:val="16"/>
    </w:rPr>
  </w:style>
  <w:style w:type="character" w:styleId="TekstkomentarzaZnak" w:customStyle="1">
    <w:name w:val="Tekst komentarza Znak"/>
    <w:basedOn w:val="DefaultParagraphFont"/>
    <w:link w:val="Tekstkomentarza"/>
    <w:uiPriority w:val="99"/>
    <w:semiHidden/>
    <w:qFormat/>
    <w:rsid w:val="00457a93"/>
    <w:rPr>
      <w:rFonts w:ascii="Arial" w:hAnsi="Arial" w:eastAsia="Times New Roman" w:cs="Arial"/>
      <w:szCs w:val="20"/>
      <w:lang w:eastAsia="pl-PL"/>
    </w:rPr>
  </w:style>
  <w:style w:type="character" w:styleId="TematkomentarzaZnak" w:customStyle="1">
    <w:name w:val="Temat komentarza Znak"/>
    <w:basedOn w:val="TekstkomentarzaZnak"/>
    <w:link w:val="Tematkomentarza"/>
    <w:uiPriority w:val="99"/>
    <w:semiHidden/>
    <w:qFormat/>
    <w:rsid w:val="00457a93"/>
    <w:rPr>
      <w:rFonts w:ascii="Arial" w:hAnsi="Arial" w:eastAsia="Times New Roman" w:cs="Arial"/>
      <w:b/>
      <w:bCs/>
      <w:szCs w:val="20"/>
      <w:lang w:eastAsia="pl-PL"/>
    </w:rPr>
  </w:style>
  <w:style w:type="character" w:styleId="Appleconvertedspace" w:customStyle="1">
    <w:name w:val="apple-converted-space"/>
    <w:basedOn w:val="DefaultParagraphFont"/>
    <w:qFormat/>
    <w:rsid w:val="000a0705"/>
    <w:rPr/>
  </w:style>
  <w:style w:type="character" w:styleId="Domylnaczcionkaakapitu">
    <w:name w:val="Domyślna czcionka akapitu"/>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102f95"/>
    <w:pPr>
      <w:spacing w:lineRule="auto" w:line="276" w:before="0" w:after="140"/>
    </w:pPr>
    <w:rPr/>
  </w:style>
  <w:style w:type="paragraph" w:styleId="Lista">
    <w:name w:val="List"/>
    <w:basedOn w:val="Tretekstu"/>
    <w:rsid w:val="00102f95"/>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102f95"/>
    <w:pPr>
      <w:suppressLineNumbers/>
    </w:pPr>
    <w:rPr/>
  </w:style>
  <w:style w:type="paragraph" w:styleId="Gwkaistopka">
    <w:name w:val="Główka i stopka"/>
    <w:basedOn w:val="Normal"/>
    <w:qFormat/>
    <w:pPr/>
    <w:rPr/>
  </w:style>
  <w:style w:type="paragraph" w:styleId="Gwka">
    <w:name w:val="Header"/>
    <w:basedOn w:val="Normal"/>
    <w:next w:val="Tretekstu"/>
    <w:qFormat/>
    <w:rsid w:val="00102f95"/>
    <w:pPr>
      <w:keepNext w:val="true"/>
      <w:spacing w:before="240" w:after="120"/>
    </w:pPr>
    <w:rPr>
      <w:rFonts w:ascii="Liberation Sans" w:hAnsi="Liberation Sans" w:eastAsia="Microsoft YaHei"/>
      <w:sz w:val="28"/>
      <w:szCs w:val="28"/>
    </w:rPr>
  </w:style>
  <w:style w:type="paragraph" w:styleId="Legenda1" w:customStyle="1">
    <w:name w:val="Legenda1"/>
    <w:basedOn w:val="Normal"/>
    <w:qFormat/>
    <w:rsid w:val="00102f95"/>
    <w:pPr>
      <w:suppressLineNumbers/>
      <w:spacing w:before="120" w:after="120"/>
    </w:pPr>
    <w:rPr>
      <w:i/>
      <w:iCs/>
    </w:rPr>
  </w:style>
  <w:style w:type="paragraph" w:styleId="NoSpacing">
    <w:name w:val="No Spacing"/>
    <w:uiPriority w:val="1"/>
    <w:qFormat/>
    <w:rsid w:val="00ec717d"/>
    <w:pPr>
      <w:widowControl/>
      <w:bidi w:val="0"/>
      <w:spacing w:before="0" w:after="0"/>
      <w:jc w:val="left"/>
    </w:pPr>
    <w:rPr>
      <w:rFonts w:ascii="Calibri" w:hAnsi="Calibri" w:eastAsia="Times New Roman" w:cs="Times New Roman" w:asciiTheme="minorHAnsi" w:hAnsiTheme="minorHAnsi"/>
      <w:color w:val="auto"/>
      <w:kern w:val="0"/>
      <w:sz w:val="24"/>
      <w:szCs w:val="22"/>
      <w:lang w:val="pl-PL" w:eastAsia="pl-PL" w:bidi="ar-SA"/>
    </w:rPr>
  </w:style>
  <w:style w:type="paragraph" w:styleId="Tekstpodstawowy21" w:customStyle="1">
    <w:name w:val="Tekst podstawowy 21"/>
    <w:basedOn w:val="Normal"/>
    <w:qFormat/>
    <w:rsid w:val="00ec717d"/>
    <w:pPr>
      <w:suppressAutoHyphens w:val="true"/>
      <w:spacing w:lineRule="atLeast" w:line="100"/>
      <w:ind w:left="360" w:hanging="0"/>
    </w:pPr>
    <w:rPr>
      <w:kern w:val="2"/>
      <w:lang w:eastAsia="ar-SA"/>
    </w:rPr>
  </w:style>
  <w:style w:type="paragraph" w:styleId="Tekstpodstawowy23" w:customStyle="1">
    <w:name w:val="Tekst podstawowy 23"/>
    <w:basedOn w:val="Normal"/>
    <w:qFormat/>
    <w:rsid w:val="00ec717d"/>
    <w:pPr>
      <w:suppressAutoHyphens w:val="true"/>
      <w:spacing w:lineRule="atLeast" w:line="100"/>
      <w:ind w:left="360" w:hanging="0"/>
    </w:pPr>
    <w:rPr>
      <w:kern w:val="2"/>
      <w:lang w:eastAsia="ar-SA"/>
    </w:rPr>
  </w:style>
  <w:style w:type="paragraph" w:styleId="Akapitzlist1" w:customStyle="1">
    <w:name w:val="Akapit z listą1"/>
    <w:basedOn w:val="Normal"/>
    <w:qFormat/>
    <w:rsid w:val="00ec717d"/>
    <w:pPr>
      <w:suppressAutoHyphens w:val="true"/>
      <w:spacing w:lineRule="auto" w:line="276" w:before="0" w:after="200"/>
      <w:ind w:left="720" w:hanging="0"/>
    </w:pPr>
    <w:rPr>
      <w:rFonts w:ascii="Calibri" w:hAnsi="Calibri" w:eastAsia="Calibri"/>
      <w:kern w:val="2"/>
      <w:sz w:val="22"/>
      <w:szCs w:val="22"/>
      <w:lang w:eastAsia="ar-SA"/>
    </w:rPr>
  </w:style>
  <w:style w:type="paragraph" w:styleId="Tekstpodstawowy22" w:customStyle="1">
    <w:name w:val="Tekst podstawowy 22"/>
    <w:basedOn w:val="Normal"/>
    <w:qFormat/>
    <w:rsid w:val="00ec717d"/>
    <w:pPr>
      <w:suppressAutoHyphens w:val="true"/>
      <w:spacing w:lineRule="atLeast" w:line="100"/>
      <w:ind w:left="360" w:hanging="0"/>
    </w:pPr>
    <w:rPr>
      <w:kern w:val="2"/>
      <w:lang w:eastAsia="ar-SA"/>
    </w:rPr>
  </w:style>
  <w:style w:type="paragraph" w:styleId="Paragraf" w:customStyle="1">
    <w:name w:val="Paragraf"/>
    <w:basedOn w:val="Normal"/>
    <w:qFormat/>
    <w:rsid w:val="00ec717d"/>
    <w:pPr>
      <w:suppressAutoHyphens w:val="true"/>
      <w:spacing w:lineRule="atLeast" w:line="100" w:before="240" w:after="240"/>
      <w:jc w:val="center"/>
    </w:pPr>
    <w:rPr>
      <w:rFonts w:eastAsia="Lucida Sans Unicode"/>
      <w:b/>
      <w:kern w:val="2"/>
      <w:sz w:val="28"/>
      <w:lang w:eastAsia="ar-SA"/>
    </w:rPr>
  </w:style>
  <w:style w:type="paragraph" w:styleId="Bezodstpw1" w:customStyle="1">
    <w:name w:val="Bez odstępów1"/>
    <w:qFormat/>
    <w:rsid w:val="00ec717d"/>
    <w:pPr>
      <w:widowControl/>
      <w:suppressAutoHyphens w:val="true"/>
      <w:bidi w:val="0"/>
      <w:spacing w:lineRule="atLeast" w:line="100" w:before="0" w:after="0"/>
      <w:jc w:val="left"/>
    </w:pPr>
    <w:rPr>
      <w:rFonts w:ascii="Calibri" w:hAnsi="Calibri" w:eastAsia="Times New Roman" w:cs="Times New Roman" w:asciiTheme="minorHAnsi" w:hAnsiTheme="minorHAnsi"/>
      <w:color w:val="auto"/>
      <w:kern w:val="2"/>
      <w:sz w:val="24"/>
      <w:szCs w:val="22"/>
      <w:lang w:val="pl-PL" w:eastAsia="ar-SA" w:bidi="ar-SA"/>
    </w:rPr>
  </w:style>
  <w:style w:type="paragraph" w:styleId="Tekstpodstawowy24" w:customStyle="1">
    <w:name w:val="Tekst podstawowy 24"/>
    <w:basedOn w:val="Normal"/>
    <w:qFormat/>
    <w:rsid w:val="00ec717d"/>
    <w:pPr>
      <w:suppressAutoHyphens w:val="true"/>
      <w:spacing w:lineRule="atLeast" w:line="100"/>
      <w:ind w:left="360" w:hanging="0"/>
    </w:pPr>
    <w:rPr>
      <w:kern w:val="2"/>
      <w:lang w:eastAsia="ar-SA"/>
    </w:rPr>
  </w:style>
  <w:style w:type="paragraph" w:styleId="Bezodstpw2" w:customStyle="1">
    <w:name w:val="Bez odstępów2"/>
    <w:qFormat/>
    <w:rsid w:val="005a6695"/>
    <w:pPr>
      <w:widowControl/>
      <w:suppressAutoHyphens w:val="true"/>
      <w:bidi w:val="0"/>
      <w:spacing w:lineRule="atLeast" w:line="100" w:before="0" w:after="0"/>
      <w:jc w:val="left"/>
    </w:pPr>
    <w:rPr>
      <w:rFonts w:ascii="Calibri" w:hAnsi="Calibri" w:eastAsia="Times New Roman" w:cs="Times New Roman" w:asciiTheme="minorHAnsi" w:hAnsiTheme="minorHAnsi"/>
      <w:color w:val="auto"/>
      <w:kern w:val="2"/>
      <w:sz w:val="24"/>
      <w:szCs w:val="22"/>
      <w:lang w:val="pl-PL" w:eastAsia="ar-SA" w:bidi="ar-SA"/>
    </w:rPr>
  </w:style>
  <w:style w:type="paragraph" w:styleId="NormalWeb">
    <w:name w:val="Normal (Web)"/>
    <w:basedOn w:val="Normal"/>
    <w:unhideWhenUsed/>
    <w:qFormat/>
    <w:rsid w:val="0027153f"/>
    <w:pPr>
      <w:spacing w:beforeAutospacing="1" w:afterAutospacing="1"/>
    </w:pPr>
    <w:rPr/>
  </w:style>
  <w:style w:type="paragraph" w:styleId="ListParagraph">
    <w:name w:val="List Paragraph"/>
    <w:basedOn w:val="Normal"/>
    <w:uiPriority w:val="34"/>
    <w:qFormat/>
    <w:rsid w:val="007528a8"/>
    <w:pPr>
      <w:spacing w:before="0" w:after="0"/>
      <w:ind w:left="720" w:hanging="0"/>
      <w:contextualSpacing/>
    </w:pPr>
    <w:rPr/>
  </w:style>
  <w:style w:type="paragraph" w:styleId="BalloonText">
    <w:name w:val="Balloon Text"/>
    <w:basedOn w:val="Normal"/>
    <w:link w:val="TekstdymkaZnak"/>
    <w:uiPriority w:val="99"/>
    <w:semiHidden/>
    <w:unhideWhenUsed/>
    <w:qFormat/>
    <w:rsid w:val="002a26f5"/>
    <w:pPr/>
    <w:rPr>
      <w:sz w:val="18"/>
      <w:szCs w:val="18"/>
    </w:rPr>
  </w:style>
  <w:style w:type="paragraph" w:styleId="Annotationtext">
    <w:name w:val="annotation text"/>
    <w:basedOn w:val="Normal"/>
    <w:link w:val="TekstkomentarzaZnak"/>
    <w:uiPriority w:val="99"/>
    <w:semiHidden/>
    <w:unhideWhenUsed/>
    <w:qFormat/>
    <w:rsid w:val="00457a93"/>
    <w:pPr/>
    <w:rPr/>
  </w:style>
  <w:style w:type="paragraph" w:styleId="Annotationsubject">
    <w:name w:val="annotation subject"/>
    <w:basedOn w:val="Annotationtext"/>
    <w:next w:val="Annotationtext"/>
    <w:link w:val="TematkomentarzaZnak"/>
    <w:uiPriority w:val="99"/>
    <w:semiHidden/>
    <w:unhideWhenUsed/>
    <w:qFormat/>
    <w:rsid w:val="00457a93"/>
    <w:pPr/>
    <w:rPr>
      <w:b/>
      <w:bCs/>
    </w:rPr>
  </w:style>
  <w:style w:type="paragraph" w:styleId="Standard">
    <w:name w:val="Standard"/>
    <w:qFormat/>
    <w:pPr>
      <w:widowControl w:val="false"/>
      <w:suppressAutoHyphens w:val="true"/>
      <w:bidi w:val="0"/>
      <w:spacing w:before="0" w:after="0"/>
      <w:jc w:val="left"/>
      <w:textAlignment w:val="baseline"/>
    </w:pPr>
    <w:rPr>
      <w:rFonts w:ascii="Times New Roman" w:hAnsi="Times New Roman" w:eastAsia="SimSun" w:cs="Mangal"/>
      <w:color w:val="auto"/>
      <w:kern w:val="2"/>
      <w:sz w:val="24"/>
      <w:szCs w:val="24"/>
      <w:lang w:val="pl-PL"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LibreOffice/6.4.0.3$Windows_X86_64 LibreOffice_project/b0a288ab3d2d4774cb44b62f04d5d28733ac6df8</Application>
  <Pages>14</Pages>
  <Words>6390</Words>
  <Characters>41808</Characters>
  <CharactersWithSpaces>48139</CharactersWithSpaces>
  <Paragraphs>299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2020-10-07T10:33:00Z</dcterms:created>
  <dc:creator>kamu</dc:creator>
  <dc:description/>
  <dc:language>pl-PL</dc:language>
  <cp:lastModifiedBy/>
  <cp:lastPrinted>2020-06-08T11:02:00Z</cp:lastPrinted>
  <dcterms:modified xsi:type="dcterms:W3CDTF">2020-10-23T14:32:31Z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