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  <Override PartName="/customXml/item3.xml" ContentType="application/xml"/>
  <Override PartName="/customXml/itemProps2.xml" ContentType="application/vnd.openxmlformats-officedocument.customXmlProperties+xml"/>
  <Override PartName="/customXml/item4.xml" ContentType="application/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</w:r>
    </w:p>
    <w:p>
      <w:pPr>
        <w:pStyle w:val="Przypisdolny"/>
        <w:jc w:val="righ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Załącznik nr 12 do SIWZ</w:t>
      </w:r>
    </w:p>
    <w:p>
      <w:pPr>
        <w:pStyle w:val="Przypisdolny"/>
        <w:jc w:val="right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</w:r>
    </w:p>
    <w:p>
      <w:pPr>
        <w:pStyle w:val="Przypisdolny"/>
        <w:jc w:val="center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del w:id="0" w:author="Autor" w:date="0-00-00T00:00:00Z">
        <w:r>
          <w:rPr>
            <w:rFonts w:cs="Times New Roman" w:ascii="Times New Roman" w:hAnsi="Times New Roman"/>
            <w:b/>
            <w:sz w:val="28"/>
            <w:szCs w:val="28"/>
            <w:u w:val="single"/>
          </w:rPr>
          <w:delText>Klauzula informacyjna z art. 13 RODO do zastosowania przez Zamawiającego w celu związanym</w:delText>
        </w:r>
      </w:del>
      <w:ins w:id="1" w:author="Autor" w:date="0-00-00T00:00:00Z">
        <w:r>
          <w:rPr>
            <w:rFonts w:cs="Times New Roman" w:ascii="Times New Roman" w:hAnsi="Times New Roman"/>
            <w:b/>
            <w:sz w:val="28"/>
            <w:szCs w:val="28"/>
            <w:u w:val="single"/>
          </w:rPr>
          <w:t>Informacja dotycząca przetwarzania danych w post</w:t>
        </w:r>
      </w:ins>
      <w:r>
        <w:rPr>
          <w:rFonts w:cs="Times New Roman" w:ascii="Times New Roman" w:hAnsi="Times New Roman"/>
          <w:b/>
          <w:sz w:val="28"/>
          <w:szCs w:val="28"/>
          <w:u w:val="single"/>
        </w:rPr>
        <w:t>ę</w:t>
      </w:r>
      <w:ins w:id="2" w:author="Autor" w:date="0-00-00T00:00:00Z">
        <w:r>
          <w:rPr>
            <w:rFonts w:cs="Times New Roman" w:ascii="Times New Roman" w:hAnsi="Times New Roman"/>
            <w:b/>
            <w:sz w:val="28"/>
            <w:szCs w:val="28"/>
            <w:u w:val="single"/>
          </w:rPr>
          <w:t>powaniu o udzielenie zamówienia publicznego</w:t>
        </w:r>
      </w:ins>
      <w:r>
        <w:rPr>
          <w:rFonts w:cs="Times New Roman" w:ascii="Times New Roman" w:hAnsi="Times New Roman"/>
          <w:b/>
          <w:sz w:val="28"/>
          <w:szCs w:val="28"/>
          <w:u w:val="single"/>
        </w:rPr>
        <w:t xml:space="preserve"> </w:t>
      </w:r>
      <w:del w:id="3" w:author="Autor" w:date="0-00-00T00:00:00Z">
        <w:r>
          <w:rPr>
            <w:rFonts w:cs="Times New Roman" w:ascii="Times New Roman" w:hAnsi="Times New Roman"/>
            <w:b/>
            <w:sz w:val="28"/>
            <w:szCs w:val="28"/>
            <w:u w:val="single"/>
          </w:rPr>
          <w:delText xml:space="preserve">z postępowaniem o udzielenie zamówienia publicznego </w:delText>
        </w:r>
      </w:del>
      <w:r>
        <w:rPr>
          <w:rFonts w:cs="Times New Roman" w:ascii="Times New Roman" w:hAnsi="Times New Roman"/>
          <w:b/>
          <w:sz w:val="28"/>
          <w:szCs w:val="28"/>
          <w:u w:val="single"/>
        </w:rPr>
        <w:t>nr GT.271.</w:t>
      </w:r>
      <w:r>
        <w:rPr>
          <w:rFonts w:cs="Times New Roman" w:ascii="Times New Roman" w:hAnsi="Times New Roman"/>
          <w:b/>
          <w:sz w:val="28"/>
          <w:szCs w:val="28"/>
          <w:u w:val="single"/>
        </w:rPr>
        <w:t>26</w:t>
      </w:r>
      <w:r>
        <w:rPr>
          <w:rFonts w:cs="Times New Roman" w:ascii="Times New Roman" w:hAnsi="Times New Roman"/>
          <w:b/>
          <w:sz w:val="28"/>
          <w:szCs w:val="28"/>
          <w:u w:val="single"/>
        </w:rPr>
        <w:t>.2020</w:t>
      </w:r>
    </w:p>
    <w:p>
      <w:pPr>
        <w:pStyle w:val="Przypisdolny"/>
        <w:jc w:val="center"/>
        <w:rPr>
          <w:rFonts w:ascii="Times New Roman" w:hAnsi="Times New Roman" w:cs="Times New Roman"/>
          <w:i/>
          <w:i/>
          <w:sz w:val="22"/>
          <w:szCs w:val="22"/>
          <w:u w:val="single"/>
        </w:rPr>
      </w:pPr>
      <w:r>
        <w:rPr>
          <w:rFonts w:cs="Times New Roman" w:ascii="Times New Roman" w:hAnsi="Times New Roman"/>
          <w:i/>
          <w:sz w:val="22"/>
          <w:szCs w:val="22"/>
          <w:u w:val="single"/>
        </w:rPr>
      </w:r>
    </w:p>
    <w:p>
      <w:pPr>
        <w:pStyle w:val="Normal"/>
        <w:spacing w:lineRule="auto" w:line="276"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150"/>
        <w:ind w:firstLine="284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Zgodnie z art. 13 ust. 1 i 2 </w:t>
      </w:r>
      <w:r>
        <w:rPr>
          <w:rFonts w:cs="Times New Roman" w:ascii="Times New Roman" w:hAnsi="Times New Roman"/>
          <w:sz w:val="24"/>
          <w:szCs w:val="24"/>
        </w:rPr>
        <w:t xml:space="preserve">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1),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dalej „RODO”, Zamawiający informuje</w:t>
      </w:r>
      <w:del w:id="4" w:author="Autor" w:date="0-00-00T00:00:00Z">
        <w:r>
          <w:rPr>
            <w:rFonts w:eastAsia="Times New Roman" w:cs="Times New Roman" w:ascii="Times New Roman" w:hAnsi="Times New Roman"/>
            <w:sz w:val="24"/>
            <w:szCs w:val="24"/>
            <w:lang w:eastAsia="pl-PL"/>
          </w:rPr>
          <w:delText>, że</w:delText>
        </w:r>
      </w:del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: </w:t>
      </w:r>
    </w:p>
    <w:p>
      <w:pPr>
        <w:pStyle w:val="ListParagraph"/>
        <w:numPr>
          <w:ilvl w:val="0"/>
          <w:numId w:val="1"/>
        </w:numPr>
        <w:spacing w:lineRule="auto" w:line="360" w:before="0" w:after="150"/>
        <w:ind w:left="284" w:hanging="284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  <w:ins w:id="5" w:author="Autor" w:date="0-00-00T00:00:00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Administratorem Pani/Pana danych osobowych jest Wójt Gminy Janowiec Kościelny. Siedzibą Wójta Gminy Janowiec Kościelny jest Urząd Gminy Janowiec Kościelny, Janowiec Kościelny 62, 13-111 Janowiec Kościelny;</w:t>
      </w:r>
    </w:p>
    <w:p>
      <w:pPr>
        <w:pStyle w:val="ListParagraph"/>
        <w:numPr>
          <w:ilvl w:val="0"/>
          <w:numId w:val="1"/>
        </w:numPr>
        <w:spacing w:lineRule="auto" w:line="360" w:before="0" w:after="150"/>
        <w:ind w:left="284" w:hanging="284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ins w:id="6" w:author="Autor" w:date="0-00-00T00:00:00Z">
        <w:r>
          <w:rPr>
            <w:rFonts w:eastAsia="Times New Roman" w:cs="Times New Roman" w:ascii="Times New Roman" w:hAnsi="Times New Roman"/>
            <w:sz w:val="24"/>
            <w:szCs w:val="24"/>
            <w:lang w:eastAsia="pl-PL"/>
          </w:rPr>
          <w:t xml:space="preserve">Podanie danych osobowych w celu prowadzenia postępowania o udzielenie zamówienia publicznego </w:t>
        </w:r>
      </w:ins>
      <w:ins w:id="7" w:author="Autor" w:date="0-00-00T00:00:00Z">
        <w:r>
          <w:rPr>
            <w:rFonts w:cs="Times New Roman" w:ascii="Times New Roman" w:hAnsi="Times New Roman"/>
            <w:sz w:val="24"/>
            <w:szCs w:val="24"/>
          </w:rPr>
          <w:t>nr GT.271.</w:t>
        </w:r>
      </w:ins>
      <w:r>
        <w:rPr>
          <w:rFonts w:cs="Times New Roman" w:ascii="Times New Roman" w:hAnsi="Times New Roman"/>
          <w:sz w:val="24"/>
          <w:szCs w:val="24"/>
        </w:rPr>
        <w:t>26</w:t>
      </w:r>
      <w:ins w:id="8" w:author="Autor" w:date="0-00-00T00:00:00Z">
        <w:r>
          <w:rPr>
            <w:rFonts w:cs="Times New Roman" w:ascii="Times New Roman" w:hAnsi="Times New Roman"/>
            <w:sz w:val="24"/>
            <w:szCs w:val="24"/>
          </w:rPr>
          <w:t xml:space="preserve">.2020 pn.: </w:t>
        </w:r>
      </w:ins>
      <w:ins w:id="9" w:author="Autor" w:date="0-00-00T00:00:00Z">
        <w:r>
          <w:rPr>
            <w:rFonts w:cs="Times New Roman" w:ascii="Times New Roman" w:hAnsi="Times New Roman"/>
            <w:b/>
            <w:sz w:val="24"/>
            <w:szCs w:val="24"/>
          </w:rPr>
          <w:t xml:space="preserve"> „</w:t>
        </w:r>
      </w:ins>
      <w:r>
        <w:rPr>
          <w:rFonts w:cs="Times New Roman" w:ascii="Times New Roman" w:hAnsi="Times New Roman"/>
          <w:b/>
          <w:sz w:val="24"/>
          <w:szCs w:val="24"/>
        </w:rPr>
        <w:t>Budowa infrastruktury technicznej (budowa sieci kanalizacyjnej i wodociągowej) na Osiedlu Leśnym w m. Janowiec Kościelny</w:t>
      </w:r>
      <w:ins w:id="10" w:author="Autor" w:date="0-00-00T00:00:00Z">
        <w:r>
          <w:rPr>
            <w:rFonts w:cs="Times New Roman" w:ascii="Times New Roman" w:hAnsi="Times New Roman"/>
            <w:b/>
            <w:sz w:val="24"/>
            <w:szCs w:val="24"/>
          </w:rPr>
          <w:t>”</w:t>
        </w:r>
      </w:ins>
      <w:ins w:id="11" w:author="Autor" w:date="0-00-00T00:00:00Z">
        <w:r>
          <w:rPr>
            <w:rFonts w:eastAsia="Times New Roman" w:cs="Times New Roman" w:ascii="Times New Roman" w:hAnsi="Times New Roman"/>
            <w:sz w:val="24"/>
            <w:szCs w:val="24"/>
            <w:lang w:eastAsia="pl-PL"/>
          </w:rPr>
          <w:t xml:space="preserve"> jest obowiązkowe. Przetwarzanie danych jest obowiązkiem prawnym nałożonym na administratora, w związku z realizacją ustawy Prawo zamówień publicznych;</w:t>
        </w:r>
      </w:ins>
    </w:p>
    <w:p>
      <w:pPr>
        <w:pStyle w:val="ListParagraph"/>
        <w:numPr>
          <w:ilvl w:val="0"/>
          <w:numId w:val="1"/>
        </w:numPr>
        <w:spacing w:lineRule="auto" w:line="360" w:before="0" w:after="150"/>
        <w:ind w:left="284" w:hanging="284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del w:id="12" w:author="Autor" w:date="0-00-00T00:00:00Z">
        <w:r>
          <w:rPr>
            <w:rFonts w:eastAsia="Times New Roman" w:cs="Times New Roman" w:ascii="Times New Roman" w:hAnsi="Times New Roman"/>
            <w:sz w:val="24"/>
            <w:szCs w:val="24"/>
            <w:lang w:eastAsia="pl-PL"/>
          </w:rPr>
          <w:delText xml:space="preserve">w sprawach związanych z danymi osobowymi kontaktuj się z Inspektorem ochrony danych poprzez adres e-mail: iod@janowiec.com.pl </w:delText>
        </w:r>
      </w:del>
      <w:ins w:id="13" w:author="Autor" w:date="0-00-00T00:00:00Z">
        <w:r>
          <w:rPr>
            <w:rFonts w:eastAsia="Times New Roman" w:cs="Times New Roman" w:ascii="Times New Roman" w:hAnsi="Times New Roman"/>
            <w:sz w:val="24"/>
            <w:szCs w:val="24"/>
            <w:lang w:eastAsia="pl-PL"/>
          </w:rPr>
          <w:t>Podane dane osobowe będą przetwarzane zgodnie z art. 97 ust. 1 ustawy Pzp, przez okres 4 lat od dnia zakończenia postępowania o udzielenie zamówienia publicznego lub dłużej jeżeli wynika to z innych przepisów unijnych, krajowych oraz umów zawartych w wyniku tego postępowania;</w:t>
        </w:r>
      </w:ins>
    </w:p>
    <w:p>
      <w:pPr>
        <w:pStyle w:val="ListParagraph"/>
        <w:numPr>
          <w:ilvl w:val="0"/>
          <w:numId w:val="1"/>
        </w:numPr>
        <w:spacing w:lineRule="auto" w:line="360" w:before="0" w:after="150"/>
        <w:ind w:left="284" w:hanging="284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  <w:del w:id="24" w:author="Autor" w:date="0-00-00T00:00:00Z"/>
        </w:rPr>
      </w:pPr>
      <w:del w:id="14" w:author="Autor" w:date="0-00-00T00:00:00Z">
        <w:r>
          <w:rPr>
            <w:rFonts w:eastAsia="Times New Roman" w:cs="Times New Roman" w:ascii="Times New Roman" w:hAnsi="Times New Roman"/>
            <w:sz w:val="24"/>
            <w:szCs w:val="24"/>
            <w:lang w:eastAsia="pl-PL"/>
          </w:rPr>
          <w:delText>Pani/Pana dane osobowe przetwarzane będą na podstawie art. 6 ust. 1 lit. c</w:delText>
        </w:r>
      </w:del>
      <w:del w:id="15" w:author="Autor" w:date="0-00-00T00:00:00Z">
        <w:r>
          <w:rPr>
            <w:rFonts w:eastAsia="Times New Roman" w:cs="Times New Roman" w:ascii="Times New Roman" w:hAnsi="Times New Roman"/>
            <w:i/>
            <w:sz w:val="24"/>
            <w:szCs w:val="24"/>
            <w:lang w:eastAsia="pl-PL"/>
          </w:rPr>
          <w:delText xml:space="preserve"> </w:delText>
        </w:r>
      </w:del>
      <w:del w:id="16" w:author="Autor" w:date="0-00-00T00:00:00Z">
        <w:r>
          <w:rPr>
            <w:rFonts w:eastAsia="Times New Roman" w:cs="Times New Roman" w:ascii="Times New Roman" w:hAnsi="Times New Roman"/>
            <w:sz w:val="24"/>
            <w:szCs w:val="24"/>
            <w:lang w:eastAsia="pl-PL"/>
          </w:rPr>
          <w:delText xml:space="preserve">RODO w celu </w:delText>
        </w:r>
      </w:del>
      <w:del w:id="17" w:author="Autor" w:date="0-00-00T00:00:00Z">
        <w:r>
          <w:rPr>
            <w:rFonts w:cs="Times New Roman" w:ascii="Times New Roman" w:hAnsi="Times New Roman"/>
            <w:sz w:val="24"/>
            <w:szCs w:val="24"/>
          </w:rPr>
          <w:delText xml:space="preserve">związanym z postępowaniem o udzielenie zamówienia publicznego nr GT.271.15.2020 pn.: </w:delText>
        </w:r>
      </w:del>
      <w:del w:id="18" w:author="Autor" w:date="0-00-00T00:00:00Z">
        <w:r>
          <w:rPr>
            <w:rFonts w:cs="Times New Roman" w:ascii="Times New Roman" w:hAnsi="Times New Roman"/>
            <w:b/>
            <w:sz w:val="24"/>
            <w:szCs w:val="24"/>
          </w:rPr>
          <w:delText xml:space="preserve"> „Poprawa jakości gospodarki wodno-ściekowej w Gminie Janowiec Kościelny w miejscowościach: Janowiec Kościelny i Kuce”</w:delText>
        </w:r>
      </w:del>
      <w:del w:id="19" w:author="Autor" w:date="0-00-00T00:00:00Z">
        <w:r>
          <w:rPr>
            <w:rFonts w:cs="Times New Roman" w:ascii="Times New Roman" w:hAnsi="Times New Roman"/>
            <w:sz w:val="24"/>
            <w:szCs w:val="24"/>
          </w:rPr>
          <w:delText xml:space="preserve">, </w:delText>
        </w:r>
      </w:del>
      <w:del w:id="20" w:author="Autor" w:date="0-00-00T00:00:00Z">
        <w:r>
          <w:rPr>
            <w:rFonts w:cs="Times New Roman" w:ascii="Times New Roman" w:hAnsi="Times New Roman"/>
            <w:i/>
            <w:sz w:val="20"/>
            <w:szCs w:val="20"/>
          </w:rPr>
          <w:delText>(</w:delText>
        </w:r>
      </w:del>
      <w:del w:id="21" w:author="Autor" w:date="0-00-00T00:00:00Z">
        <w:r>
          <w:rPr>
            <w:rFonts w:eastAsia="Times New Roman" w:cs="Times New Roman" w:ascii="Times New Roman" w:hAnsi="Times New Roman"/>
            <w:i/>
            <w:sz w:val="20"/>
            <w:szCs w:val="20"/>
            <w:lang w:eastAsia="pl-PL"/>
          </w:rPr>
          <w:delText>dane identyfikujące postępowanie, np. nazwa, numer)</w:delText>
        </w:r>
      </w:del>
      <w:del w:id="22" w:author="Autor" w:date="0-00-00T00:00:00Z">
        <w:r>
          <w:rPr>
            <w:rFonts w:cs="Times New Roman" w:ascii="Times New Roman" w:hAnsi="Times New Roman"/>
            <w:i/>
            <w:sz w:val="24"/>
            <w:szCs w:val="24"/>
          </w:rPr>
          <w:delText xml:space="preserve"> </w:delText>
        </w:r>
      </w:del>
      <w:del w:id="23" w:author="Autor" w:date="0-00-00T00:00:00Z">
        <w:r>
          <w:rPr>
            <w:rFonts w:cs="Times New Roman" w:ascii="Times New Roman" w:hAnsi="Times New Roman"/>
            <w:sz w:val="24"/>
            <w:szCs w:val="24"/>
          </w:rPr>
          <w:delText>prowadzonym w trybie przetargu nieograniczonego;</w:delText>
        </w:r>
      </w:del>
    </w:p>
    <w:p>
      <w:pPr>
        <w:pStyle w:val="ListParagraph"/>
        <w:numPr>
          <w:ilvl w:val="0"/>
          <w:numId w:val="1"/>
        </w:numPr>
        <w:spacing w:lineRule="auto" w:line="360" w:before="0" w:after="150"/>
        <w:ind w:left="284" w:hanging="284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  <w:ins w:id="28" w:author="Autor" w:date="0-00-00T00:00:00Z"/>
        </w:rPr>
      </w:pPr>
      <w:ins w:id="25" w:author="Autor" w:date="0-00-00T00:00:00Z">
        <w:r>
          <w:rPr>
            <w:rFonts w:eastAsia="Times New Roman" w:cs="Times New Roman" w:ascii="Times New Roman" w:hAnsi="Times New Roman"/>
            <w:sz w:val="24"/>
            <w:szCs w:val="24"/>
            <w:lang w:eastAsia="pl-PL"/>
          </w:rPr>
          <w:t>O</w:t>
        </w:r>
      </w:ins>
      <w:del w:id="26" w:author="Autor" w:date="0-00-00T00:00:00Z">
        <w:r>
          <w:rPr>
            <w:rFonts w:eastAsia="Times New Roman" w:cs="Times New Roman" w:ascii="Times New Roman" w:hAnsi="Times New Roman"/>
            <w:sz w:val="24"/>
            <w:szCs w:val="24"/>
            <w:lang w:eastAsia="pl-PL"/>
          </w:rPr>
          <w:delText>o</w:delText>
        </w:r>
      </w:del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dbiorcami</w:t>
      </w:r>
      <w:del w:id="27" w:author="Autor" w:date="0-00-00T00:00:00Z">
        <w:r>
          <w:rPr>
            <w:rFonts w:eastAsia="Times New Roman" w:cs="Times New Roman" w:ascii="Times New Roman" w:hAnsi="Times New Roman"/>
            <w:sz w:val="24"/>
            <w:szCs w:val="24"/>
            <w:lang w:eastAsia="pl-PL"/>
          </w:rPr>
          <w:delText xml:space="preserve"> Pani/Pana</w:delText>
        </w:r>
      </w:del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danych osobowych będą </w:t>
      </w:r>
    </w:p>
    <w:p>
      <w:pPr>
        <w:pStyle w:val="ListParagraph"/>
        <w:numPr>
          <w:ilvl w:val="0"/>
          <w:numId w:val="4"/>
        </w:numPr>
        <w:spacing w:lineRule="auto" w:line="360" w:before="0" w:after="150"/>
        <w:ind w:left="567" w:hanging="36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  <w:ins w:id="30" w:author="Autor" w:date="0-00-00T00:00:00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osoby lub podmioty, którym udostępniona zostanie dokumentacja postępowania w oparciu o art. 8 oraz art. 96 ust. 3 ustawy</w:t>
      </w:r>
      <w:ins w:id="29" w:author="Autor" w:date="0-00-00T00:00:00Z">
        <w:r>
          <w:rPr>
            <w:rFonts w:eastAsia="Times New Roman" w:cs="Times New Roman" w:ascii="Times New Roman" w:hAnsi="Times New Roman"/>
            <w:sz w:val="24"/>
            <w:szCs w:val="24"/>
            <w:lang w:eastAsia="pl-PL"/>
          </w:rPr>
          <w:t xml:space="preserve"> Pzp. </w:t>
        </w:r>
      </w:ins>
    </w:p>
    <w:p>
      <w:pPr>
        <w:pStyle w:val="ListParagraph"/>
        <w:numPr>
          <w:ilvl w:val="0"/>
          <w:numId w:val="4"/>
        </w:numPr>
        <w:spacing w:lineRule="auto" w:line="360" w:before="0" w:after="150"/>
        <w:ind w:left="567" w:hanging="36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  <w:ins w:id="33" w:author="Autor" w:date="0-00-00T00:00:00Z"/>
        </w:rPr>
      </w:pPr>
      <w:ins w:id="31" w:author="Autor" w:date="0-00-00T00:00:00Z">
        <w:r>
          <w:rPr>
            <w:rFonts w:eastAsia="Times New Roman" w:cs="Times New Roman" w:ascii="Times New Roman" w:hAnsi="Times New Roman"/>
            <w:sz w:val="24"/>
            <w:szCs w:val="24"/>
            <w:lang w:eastAsia="pl-PL"/>
          </w:rPr>
          <w:t>w celu zapewnienia stałego dostępu do danych osobowych, ich skutecznego, bezbłędnego i bezpiecznego przetwarzania, rozwoju i utrzymania systemów informatycznych dane będą udostępniane dostawcom wykorzystywanych przez nas systemów informatycznych z zachowaniem poufności i bezpieczeństwa przetwarzania.</w:t>
        </w:r>
      </w:ins>
      <w:del w:id="32" w:author="Autor" w:date="0-00-00T00:00:00Z">
        <w:r>
          <w:rPr>
            <w:rFonts w:eastAsia="Times New Roman" w:cs="Times New Roman" w:ascii="Times New Roman" w:hAnsi="Times New Roman"/>
            <w:sz w:val="24"/>
            <w:szCs w:val="24"/>
            <w:lang w:eastAsia="pl-PL"/>
          </w:rPr>
          <w:delText xml:space="preserve"> z dnia 29 stycznia 2004 r. – Prawo zamówień publicznych (Dz. U. 2019 poz. 1843 ze zm.), dalej „ustawa”;</w:delText>
        </w:r>
      </w:del>
    </w:p>
    <w:p>
      <w:pPr>
        <w:pStyle w:val="ListParagraph"/>
        <w:numPr>
          <w:ilvl w:val="0"/>
          <w:numId w:val="4"/>
        </w:numPr>
        <w:spacing w:lineRule="auto" w:line="360" w:before="0" w:after="150"/>
        <w:ind w:left="567" w:hanging="36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ins w:id="34" w:author="Autor" w:date="0-00-00T00:00:00Z">
        <w:r>
          <w:rPr>
            <w:rFonts w:eastAsia="Times New Roman" w:cs="Times New Roman" w:ascii="Times New Roman" w:hAnsi="Times New Roman"/>
            <w:sz w:val="24"/>
            <w:szCs w:val="24"/>
            <w:lang w:eastAsia="pl-PL"/>
          </w:rPr>
          <w:t>w przypadku korzystania przez uprawnione podmioty z prawa do odwołania wobec naruszenia przez  administratora przepisów prawa zamówień publicznych, odwołującym mogą być udostępniane informacje o wyrokach skazujących, naruszeniach prawa i powiązanych z tym środkach bezpieczeństwa (o których mowa w art. 10 rozporządzenia ogólnego o ochronie danych).</w:t>
        </w:r>
      </w:ins>
    </w:p>
    <w:p>
      <w:pPr>
        <w:pStyle w:val="ListParagraph"/>
        <w:numPr>
          <w:ilvl w:val="0"/>
          <w:numId w:val="1"/>
        </w:numPr>
        <w:spacing w:lineRule="auto" w:line="360" w:before="0" w:after="150"/>
        <w:ind w:left="284" w:hanging="284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  <w:del w:id="36" w:author="Autor" w:date="0-00-00T00:00:00Z"/>
        </w:rPr>
      </w:pPr>
      <w:del w:id="35" w:author="Autor" w:date="0-00-00T00:00:00Z">
        <w:r>
          <w:rPr>
            <w:rFonts w:eastAsia="Times New Roman" w:cs="Times New Roman" w:ascii="Times New Roman" w:hAnsi="Times New Roman"/>
            <w:sz w:val="24"/>
            <w:szCs w:val="24"/>
            <w:lang w:eastAsia="pl-PL"/>
          </w:rPr>
          <w:delText xml:space="preserve">Pani/Pana dane osobowe będą przetwarzane, zgodnie z art. 97 ust. 1 ustawy, przez okres 4 lat od dnia zakończenia postępowania o udzielenie zamówienia lub dłużej jeżeli wynika to z  innych przepisów unijnych i krajowych, umów, umów o dofinansowanie. </w:delText>
        </w:r>
      </w:del>
    </w:p>
    <w:p>
      <w:pPr>
        <w:pStyle w:val="ListParagraph"/>
        <w:numPr>
          <w:ilvl w:val="0"/>
          <w:numId w:val="1"/>
        </w:numPr>
        <w:spacing w:lineRule="auto" w:line="360" w:before="0" w:after="150"/>
        <w:ind w:left="284" w:hanging="284"/>
        <w:contextualSpacing/>
        <w:jc w:val="both"/>
        <w:rPr>
          <w:rFonts w:ascii="Times New Roman" w:hAnsi="Times New Roman" w:eastAsia="Times New Roman" w:cs="Times New Roman"/>
          <w:b/>
          <w:b/>
          <w:i/>
          <w:i/>
          <w:sz w:val="24"/>
          <w:szCs w:val="24"/>
          <w:lang w:eastAsia="pl-PL"/>
          <w:del w:id="38" w:author="Autor" w:date="0-00-00T00:00:00Z"/>
        </w:rPr>
      </w:pPr>
      <w:del w:id="37" w:author="Autor" w:date="0-00-00T00:00:00Z">
        <w:r>
          <w:rPr>
            <w:rFonts w:eastAsia="Times New Roman" w:cs="Times New Roman" w:ascii="Times New Roman" w:hAnsi="Times New Roman"/>
            <w:sz w:val="24"/>
            <w:szCs w:val="24"/>
            <w:lang w:eastAsia="pl-PL"/>
          </w:rPr>
          <w:delText>obowiązek podania przez Panią/Pana danych osobowych bezpośrednio Pani/Pana dotyczących jest wymogiem ustawowym określonym w przepisach ustawy, związanym z udziałem w postępowaniu o udzielenie zamówienia publicznego; konsekwencje niepodania określonych danych wynikają z ustawy;</w:delText>
        </w:r>
      </w:del>
    </w:p>
    <w:p>
      <w:pPr>
        <w:pStyle w:val="ListParagraph"/>
        <w:numPr>
          <w:ilvl w:val="0"/>
          <w:numId w:val="1"/>
        </w:numPr>
        <w:spacing w:lineRule="auto" w:line="360" w:before="0" w:after="150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  <w:del w:id="41" w:author="Autor" w:date="0-00-00T00:00:00Z"/>
        </w:rPr>
      </w:pPr>
      <w:ins w:id="39" w:author="Autor" w:date="0-00-00T00:00:00Z">
        <w:r>
          <w:rPr>
            <w:rFonts w:eastAsia="Times New Roman" w:cs="Times New Roman" w:ascii="Times New Roman" w:hAnsi="Times New Roman"/>
            <w:sz w:val="24"/>
            <w:szCs w:val="24"/>
            <w:lang w:eastAsia="pl-PL"/>
          </w:rPr>
          <w:t>W związku z przetwarzaniem przysługują</w:t>
        </w:r>
      </w:ins>
      <w:del w:id="40" w:author="Autor" w:date="0-00-00T00:00:00Z">
        <w:r>
          <w:rPr>
            <w:rFonts w:eastAsia="Times New Roman" w:cs="Times New Roman" w:ascii="Times New Roman" w:hAnsi="Times New Roman"/>
            <w:sz w:val="24"/>
            <w:szCs w:val="24"/>
            <w:lang w:eastAsia="pl-PL"/>
          </w:rPr>
          <w:delText>w odniesieniu do Pani/Pana danych osobowych decyzje nie będą podejmowane w sposób zautomatyzowany, stosowanie do art. 22 RODO;</w:delText>
        </w:r>
      </w:del>
    </w:p>
    <w:p>
      <w:pPr>
        <w:pStyle w:val="ListParagraph"/>
        <w:numPr>
          <w:ilvl w:val="0"/>
          <w:numId w:val="1"/>
        </w:numPr>
        <w:spacing w:lineRule="auto" w:line="360" w:before="0" w:after="150"/>
        <w:ind w:left="284" w:hanging="284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ins w:id="42" w:author="Autor" w:date="0-00-00T00:00:00Z">
        <w:r>
          <w:rPr>
            <w:rFonts w:eastAsia="Times New Roman" w:cs="Times New Roman" w:ascii="Times New Roman" w:hAnsi="Times New Roman"/>
            <w:sz w:val="24"/>
            <w:szCs w:val="24"/>
            <w:lang w:eastAsia="pl-PL"/>
          </w:rPr>
          <w:t xml:space="preserve"> </w:t>
        </w:r>
      </w:ins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Pani/Pan</w:t>
      </w:r>
      <w:ins w:id="43" w:author="Autor" w:date="0-00-00T00:00:00Z">
        <w:r>
          <w:rPr>
            <w:rFonts w:eastAsia="Times New Roman" w:cs="Times New Roman" w:ascii="Times New Roman" w:hAnsi="Times New Roman"/>
            <w:sz w:val="24"/>
            <w:szCs w:val="24"/>
            <w:lang w:eastAsia="pl-PL"/>
          </w:rPr>
          <w:t>u następujące prawa</w:t>
        </w:r>
      </w:ins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:</w:t>
      </w:r>
    </w:p>
    <w:p>
      <w:pPr>
        <w:pStyle w:val="ListParagraph"/>
        <w:numPr>
          <w:ilvl w:val="0"/>
          <w:numId w:val="2"/>
        </w:numPr>
        <w:spacing w:lineRule="auto" w:line="360" w:before="0" w:after="150"/>
        <w:ind w:left="567" w:hanging="284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del w:id="44" w:author="Autor" w:date="0-00-00T00:00:00Z">
        <w:r>
          <w:rPr>
            <w:rFonts w:eastAsia="Times New Roman" w:cs="Times New Roman" w:ascii="Times New Roman" w:hAnsi="Times New Roman"/>
            <w:sz w:val="24"/>
            <w:szCs w:val="24"/>
            <w:lang w:eastAsia="pl-PL"/>
          </w:rPr>
          <w:delText xml:space="preserve">na podstawie art. 15 RODO </w:delText>
        </w:r>
      </w:del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prawo dostępu do danych osobowych</w:t>
      </w:r>
      <w:del w:id="45" w:author="Autor" w:date="0-00-00T00:00:00Z">
        <w:r>
          <w:rPr>
            <w:rFonts w:eastAsia="Times New Roman" w:cs="Times New Roman" w:ascii="Times New Roman" w:hAnsi="Times New Roman"/>
            <w:sz w:val="24"/>
            <w:szCs w:val="24"/>
            <w:lang w:eastAsia="pl-PL"/>
          </w:rPr>
          <w:delText xml:space="preserve"> Pani/Pana dotyczących</w:delText>
        </w:r>
      </w:del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;</w:t>
      </w:r>
    </w:p>
    <w:p>
      <w:pPr>
        <w:pStyle w:val="ListParagraph"/>
        <w:numPr>
          <w:ilvl w:val="0"/>
          <w:numId w:val="2"/>
        </w:numPr>
        <w:spacing w:lineRule="auto" w:line="360" w:before="0" w:after="150"/>
        <w:ind w:left="567" w:hanging="284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  <w:ins w:id="51" w:author="Autor" w:date="0-00-00T00:00:00Z"/>
        </w:rPr>
      </w:pPr>
      <w:del w:id="46" w:author="Autor" w:date="0-00-00T00:00:00Z">
        <w:r>
          <w:rPr>
            <w:rFonts w:eastAsia="Times New Roman" w:cs="Times New Roman" w:ascii="Times New Roman" w:hAnsi="Times New Roman"/>
            <w:sz w:val="24"/>
            <w:szCs w:val="24"/>
            <w:lang w:eastAsia="pl-PL"/>
          </w:rPr>
          <w:delText xml:space="preserve">na podstawie art. 16 RODO </w:delText>
        </w:r>
      </w:del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prawo </w:t>
      </w:r>
      <w:ins w:id="47" w:author="Autor" w:date="0-00-00T00:00:00Z">
        <w:r>
          <w:rPr>
            <w:rFonts w:eastAsia="Times New Roman" w:cs="Times New Roman" w:ascii="Times New Roman" w:hAnsi="Times New Roman"/>
            <w:sz w:val="24"/>
            <w:szCs w:val="24"/>
            <w:lang w:eastAsia="pl-PL"/>
          </w:rPr>
          <w:t xml:space="preserve">żądania </w:t>
        </w:r>
      </w:ins>
      <w:del w:id="48" w:author="Autor" w:date="0-00-00T00:00:00Z">
        <w:r>
          <w:rPr>
            <w:rFonts w:eastAsia="Times New Roman" w:cs="Times New Roman" w:ascii="Times New Roman" w:hAnsi="Times New Roman"/>
            <w:sz w:val="24"/>
            <w:szCs w:val="24"/>
            <w:lang w:eastAsia="pl-PL"/>
          </w:rPr>
          <w:delText xml:space="preserve">do </w:delText>
        </w:r>
      </w:del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sprostowania </w:t>
      </w:r>
      <w:del w:id="49" w:author="Autor" w:date="0-00-00T00:00:00Z">
        <w:r>
          <w:rPr>
            <w:rFonts w:eastAsia="Times New Roman" w:cs="Times New Roman" w:ascii="Times New Roman" w:hAnsi="Times New Roman"/>
            <w:sz w:val="24"/>
            <w:szCs w:val="24"/>
            <w:lang w:eastAsia="pl-PL"/>
          </w:rPr>
          <w:delText xml:space="preserve">Pani/Pana </w:delText>
        </w:r>
      </w:del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danych osobowych</w:t>
      </w:r>
      <w:ins w:id="50" w:author="Autor" w:date="0-00-00T00:00:00Z">
        <w:r>
          <w:rPr>
            <w:rFonts w:eastAsia="Times New Roman" w:cs="Times New Roman" w:ascii="Times New Roman" w:hAnsi="Times New Roman"/>
            <w:sz w:val="24"/>
            <w:szCs w:val="24"/>
            <w:lang w:eastAsia="pl-PL"/>
          </w:rPr>
          <w:t>, bez wpływu na wynik postępowania o udzielenie zamówienia publicznego</w:t>
        </w:r>
      </w:ins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;</w:t>
      </w:r>
    </w:p>
    <w:p>
      <w:pPr>
        <w:pStyle w:val="ListParagraph"/>
        <w:numPr>
          <w:ilvl w:val="0"/>
          <w:numId w:val="2"/>
        </w:numPr>
        <w:spacing w:lineRule="auto" w:line="360" w:before="0" w:after="150"/>
        <w:ind w:left="567" w:hanging="284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ins w:id="52" w:author="Autor" w:date="0-00-00T00:00:00Z">
        <w:r>
          <w:rPr>
            <w:rFonts w:eastAsia="Times New Roman" w:cs="Times New Roman" w:ascii="Times New Roman" w:hAnsi="Times New Roman"/>
            <w:sz w:val="24"/>
            <w:szCs w:val="24"/>
            <w:lang w:eastAsia="pl-PL"/>
          </w:rPr>
          <w:t>prawo żądania ograniczenia przetwarzania danych osobowych, które może być realizowane dopiero po zakończeniu postepowania o udzielenie zamówienia publicznego</w:t>
        </w:r>
      </w:ins>
    </w:p>
    <w:p>
      <w:pPr>
        <w:pStyle w:val="ListParagraph"/>
        <w:numPr>
          <w:ilvl w:val="0"/>
          <w:numId w:val="2"/>
        </w:numPr>
        <w:spacing w:lineRule="auto" w:line="360" w:before="0" w:after="150"/>
        <w:ind w:left="567" w:hanging="284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  <w:del w:id="54" w:author="Autor" w:date="0-00-00T00:00:00Z"/>
        </w:rPr>
      </w:pPr>
      <w:del w:id="53" w:author="Autor" w:date="0-00-00T00:00:00Z">
        <w:r>
          <w:rPr>
            <w:rFonts w:eastAsia="Times New Roman" w:cs="Times New Roman" w:ascii="Times New Roman" w:hAnsi="Times New Roman"/>
            <w:sz w:val="24"/>
            <w:szCs w:val="24"/>
            <w:lang w:eastAsia="pl-PL"/>
          </w:rPr>
          <w:delText xml:space="preserve">na podstawie art. 18 RODO prawo żądania od administratora ograniczenia przetwarzania danych osobowych z zastrzeżeniem przypadków, o których mowa w art. 18 ust. 2 RODO;  </w:delText>
        </w:r>
      </w:del>
    </w:p>
    <w:p>
      <w:pPr>
        <w:pStyle w:val="ListParagraph"/>
        <w:numPr>
          <w:ilvl w:val="0"/>
          <w:numId w:val="2"/>
        </w:numPr>
        <w:spacing w:lineRule="auto" w:line="360" w:before="0" w:after="150"/>
        <w:ind w:left="567" w:hanging="284"/>
        <w:contextualSpacing/>
        <w:jc w:val="both"/>
        <w:pPrChange w:id="0" w:author="Autor" w:date="0-00-00T00:00:00Z">
          <w:pPr>
            <w:pStyle w:val="ListParagraph"/>
            <w:numPr>
              <w:ilvl w:val="0"/>
              <w:numId w:val="2"/>
            </w:numPr>
            <w:jc w:val="both"/>
            <w:ind w:left="567" w:hanging="284"/>
            <w:contextualSpacing/>
            <w:spacing w:lineRule="auto" w:line="360" w:before="0" w:after="150"/>
          </w:pPr>
        </w:pPrChange>
        <w:rPr>
          <w:rFonts w:ascii="Times New Roman" w:hAnsi="Times New Roman" w:eastAsia="Times New Roman" w:cs="Times New Roman"/>
          <w:i/>
          <w:i/>
          <w:sz w:val="24"/>
          <w:szCs w:val="24"/>
          <w:lang w:eastAsia="pl-PL"/>
          <w:ins w:id="57" w:author="Autor" w:date="0-00-00T00:00:00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prawo do wniesienia skargi</w:t>
      </w:r>
      <w:ins w:id="55" w:author="Autor" w:date="0-00-00T00:00:00Z">
        <w:r>
          <w:rPr>
            <w:rFonts w:eastAsia="Times New Roman" w:cs="Times New Roman" w:ascii="Times New Roman" w:hAnsi="Times New Roman"/>
            <w:sz w:val="24"/>
            <w:szCs w:val="24"/>
            <w:lang w:eastAsia="pl-PL"/>
          </w:rPr>
          <w:t xml:space="preserve"> dotyczącej przetwarzania</w:t>
        </w:r>
      </w:ins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do Prezesa Urzędu Ochrony Danych Osobowych</w:t>
      </w:r>
      <w:del w:id="56" w:author="Autor" w:date="0-00-00T00:00:00Z">
        <w:r>
          <w:rPr>
            <w:rFonts w:eastAsia="Times New Roman" w:cs="Times New Roman" w:ascii="Times New Roman" w:hAnsi="Times New Roman"/>
            <w:sz w:val="24"/>
            <w:szCs w:val="24"/>
            <w:lang w:eastAsia="pl-PL"/>
          </w:rPr>
          <w:delText>, gdy uzna Pani/Pan, że przetwarzanie danych osobowych Pani/Pana dotyczących narusza przepisy RODO</w:delText>
        </w:r>
      </w:del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;</w:t>
      </w:r>
    </w:p>
    <w:p>
      <w:pPr>
        <w:pStyle w:val="ListParagraph"/>
        <w:numPr>
          <w:ilvl w:val="0"/>
          <w:numId w:val="1"/>
        </w:numPr>
        <w:spacing w:lineRule="auto" w:line="360" w:before="0" w:after="150"/>
        <w:ind w:left="426" w:hanging="36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  <w:ins w:id="59" w:author="Autor" w:date="0-00-00T00:00:00Z"/>
        </w:rPr>
      </w:pPr>
      <w:ins w:id="58" w:author="Autor" w:date="0-00-00T00:00:00Z">
        <w:r>
          <w:rPr>
            <w:rFonts w:eastAsia="Times New Roman" w:cs="Times New Roman" w:ascii="Times New Roman" w:hAnsi="Times New Roman"/>
            <w:sz w:val="24"/>
            <w:szCs w:val="24"/>
            <w:lang w:eastAsia="pl-PL"/>
          </w:rPr>
          <w:t xml:space="preserve">Administrator powołał Inspektora Ochrony Danych, z którym można kontaktować się w sprawach związanych z przetwarzaniem danych osobowych pisemnie na adres wyżej wskazany lub  poprzez adres e-mail: iod@janowiec.com.pl; </w:t>
        </w:r>
      </w:ins>
    </w:p>
    <w:p>
      <w:pPr>
        <w:pStyle w:val="Normal"/>
        <w:spacing w:lineRule="auto" w:line="360" w:before="0" w:after="150"/>
        <w:jc w:val="both"/>
        <w:rPr>
          <w:rFonts w:ascii="Times New Roman" w:hAnsi="Times New Roman" w:eastAsia="Times New Roman" w:cs="Times New Roman"/>
          <w:i/>
          <w:i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pl-PL"/>
        </w:rPr>
      </w:r>
    </w:p>
    <w:p>
      <w:pPr>
        <w:pStyle w:val="ListParagraph"/>
        <w:numPr>
          <w:ilvl w:val="0"/>
          <w:numId w:val="1"/>
        </w:numPr>
        <w:spacing w:lineRule="auto" w:line="360" w:before="0" w:after="150"/>
        <w:ind w:left="284" w:hanging="284"/>
        <w:contextualSpacing/>
        <w:jc w:val="both"/>
        <w:rPr>
          <w:rFonts w:ascii="Times New Roman" w:hAnsi="Times New Roman" w:eastAsia="Times New Roman" w:cs="Times New Roman"/>
          <w:i/>
          <w:i/>
          <w:sz w:val="24"/>
          <w:szCs w:val="24"/>
          <w:lang w:eastAsia="pl-PL"/>
          <w:del w:id="61" w:author="Autor" w:date="0-00-00T00:00:00Z"/>
        </w:rPr>
      </w:pPr>
      <w:del w:id="60" w:author="Autor" w:date="0-00-00T00:00:00Z">
        <w:r>
          <w:rPr>
            <w:rFonts w:eastAsia="Times New Roman" w:cs="Times New Roman" w:ascii="Times New Roman" w:hAnsi="Times New Roman"/>
            <w:sz w:val="24"/>
            <w:szCs w:val="24"/>
            <w:lang w:eastAsia="pl-PL"/>
          </w:rPr>
          <w:delText>nie przysługuje Pani/Panu:</w:delText>
        </w:r>
      </w:del>
    </w:p>
    <w:p>
      <w:pPr>
        <w:pStyle w:val="ListParagraph"/>
        <w:numPr>
          <w:ilvl w:val="0"/>
          <w:numId w:val="3"/>
        </w:numPr>
        <w:spacing w:lineRule="auto" w:line="360" w:before="0" w:after="150"/>
        <w:ind w:left="567" w:hanging="284"/>
        <w:contextualSpacing/>
        <w:jc w:val="both"/>
        <w:rPr>
          <w:rFonts w:ascii="Times New Roman" w:hAnsi="Times New Roman" w:eastAsia="Times New Roman" w:cs="Times New Roman"/>
          <w:i/>
          <w:i/>
          <w:sz w:val="24"/>
          <w:szCs w:val="24"/>
          <w:lang w:eastAsia="pl-PL"/>
          <w:del w:id="63" w:author="Autor" w:date="0-00-00T00:00:00Z"/>
        </w:rPr>
      </w:pPr>
      <w:del w:id="62" w:author="Autor" w:date="0-00-00T00:00:00Z">
        <w:r>
          <w:rPr>
            <w:rFonts w:eastAsia="Times New Roman" w:cs="Times New Roman" w:ascii="Times New Roman" w:hAnsi="Times New Roman"/>
            <w:sz w:val="24"/>
            <w:szCs w:val="24"/>
            <w:lang w:eastAsia="pl-PL"/>
          </w:rPr>
          <w:delText>w związku z art. 17 ust. 3 lit. b, d lub e RODO prawo do usunięcia danych osobowych;</w:delText>
        </w:r>
      </w:del>
    </w:p>
    <w:p>
      <w:pPr>
        <w:pStyle w:val="ListParagraph"/>
        <w:numPr>
          <w:ilvl w:val="0"/>
          <w:numId w:val="3"/>
        </w:numPr>
        <w:spacing w:lineRule="auto" w:line="360" w:before="0" w:after="150"/>
        <w:ind w:left="567" w:hanging="284"/>
        <w:contextualSpacing/>
        <w:jc w:val="both"/>
        <w:rPr>
          <w:rFonts w:ascii="Times New Roman" w:hAnsi="Times New Roman" w:eastAsia="Times New Roman" w:cs="Times New Roman"/>
          <w:b/>
          <w:b/>
          <w:i/>
          <w:i/>
          <w:sz w:val="24"/>
          <w:szCs w:val="24"/>
          <w:lang w:eastAsia="pl-PL"/>
          <w:del w:id="65" w:author="Autor" w:date="0-00-00T00:00:00Z"/>
        </w:rPr>
      </w:pPr>
      <w:del w:id="64" w:author="Autor" w:date="0-00-00T00:00:00Z">
        <w:r>
          <w:rPr>
            <w:rFonts w:eastAsia="Times New Roman" w:cs="Times New Roman" w:ascii="Times New Roman" w:hAnsi="Times New Roman"/>
            <w:sz w:val="24"/>
            <w:szCs w:val="24"/>
            <w:lang w:eastAsia="pl-PL"/>
          </w:rPr>
          <w:delText>prawo do przenoszenia danych osobowych, o którym mowa w art. 20 RODO;</w:delText>
        </w:r>
      </w:del>
    </w:p>
    <w:p>
      <w:pPr>
        <w:pStyle w:val="ListParagraph"/>
        <w:numPr>
          <w:ilvl w:val="0"/>
          <w:numId w:val="3"/>
        </w:numPr>
        <w:spacing w:lineRule="auto" w:line="360" w:before="0" w:after="150"/>
        <w:ind w:left="567" w:hanging="284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  <w:del w:id="67" w:author="Autor" w:date="0-00-00T00:00:00Z"/>
        </w:rPr>
      </w:pPr>
      <w:del w:id="66" w:author="Autor" w:date="0-00-00T00:00:00Z">
        <w:r>
          <w:rPr>
            <w:rFonts w:eastAsia="Times New Roman" w:cs="Times New Roman" w:ascii="Times New Roman" w:hAnsi="Times New Roman"/>
            <w:sz w:val="24"/>
            <w:szCs w:val="24"/>
            <w:lang w:eastAsia="pl-PL"/>
          </w:rPr>
          <w:delText xml:space="preserve">na podstawie art. 21 RODO prawo sprzeciwu, wobec przetwarzania danych osobowych, gdyż podstawą prawną przetwarzania Pani/Pana danych osobowych jest art. 6 ust. 1 lit. c RODO. </w:delText>
        </w:r>
      </w:del>
    </w:p>
    <w:p>
      <w:pPr>
        <w:pStyle w:val="ListParagraph"/>
        <w:spacing w:lineRule="auto" w:line="360" w:before="0" w:after="150"/>
        <w:ind w:left="709" w:hanging="0"/>
        <w:contextualSpacing/>
        <w:jc w:val="both"/>
        <w:rPr>
          <w:rFonts w:ascii="Times New Roman" w:hAnsi="Times New Roman" w:eastAsia="Times New Roman" w:cs="Times New Roman"/>
          <w:b/>
          <w:b/>
          <w:i/>
          <w:i/>
          <w:lang w:eastAsia="pl-PL"/>
        </w:rPr>
      </w:pPr>
      <w:r>
        <w:rPr>
          <w:rFonts w:eastAsia="Times New Roman" w:cs="Times New Roman" w:ascii="Times New Roman" w:hAnsi="Times New Roman"/>
          <w:b/>
          <w:i/>
          <w:lang w:eastAsia="pl-PL"/>
        </w:rPr>
      </w:r>
    </w:p>
    <w:p>
      <w:pPr>
        <w:pStyle w:val="Normal"/>
        <w:spacing w:lineRule="auto" w:line="240" w:before="0" w:after="0"/>
        <w:ind w:right="141" w:hanging="0"/>
        <w:jc w:val="right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 xml:space="preserve">Wójt Gminy    </w:t>
      </w:r>
    </w:p>
    <w:p>
      <w:pPr>
        <w:pStyle w:val="Normal"/>
        <w:spacing w:lineRule="auto" w:line="240" w:before="0" w:after="0"/>
        <w:ind w:right="141" w:hanging="0"/>
        <w:jc w:val="right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>Piotr Rakoczy</w:t>
      </w:r>
    </w:p>
    <w:p>
      <w:pPr>
        <w:pStyle w:val="Normal"/>
        <w:spacing w:lineRule="auto" w:line="276" w:before="120" w:after="12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76" w:before="120" w:after="12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76" w:before="120" w:after="12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76" w:before="120" w:after="12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76" w:before="120" w:after="12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76" w:before="120" w:after="12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76" w:before="120" w:after="12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</w:r>
    </w:p>
    <w:p>
      <w:pPr>
        <w:pStyle w:val="Normal"/>
        <w:spacing w:before="0" w:after="160"/>
        <w:rPr>
          <w:rFonts w:ascii="Calibri" w:hAnsi="Calibri" w:cs="Calibri"/>
          <w:sz w:val="20"/>
          <w:szCs w:val="20"/>
        </w:rPr>
      </w:pPr>
      <w:r>
        <w:rPr/>
      </w:r>
    </w:p>
    <w:sectPr>
      <w:footerReference w:type="default" r:id="rId2"/>
      <w:type w:val="nextPage"/>
      <w:pgSz w:w="11906" w:h="16838"/>
      <w:pgMar w:left="1417" w:right="1417" w:header="0" w:top="851" w:footer="708" w:bottom="1417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396237174"/>
    </w:sdtPr>
    <w:sdtContent>
      <w:p>
        <w:pPr>
          <w:pStyle w:val="Stopka"/>
          <w:jc w:val="right"/>
          <w:rPr>
            <w:rFonts w:ascii="Times New Roman" w:hAnsi="Times New Roman" w:cs="Times New Roman"/>
          </w:rPr>
        </w:pPr>
        <w:r>
          <w:rPr>
            <w:rFonts w:cs="Times New Roman" w:ascii="Times New Roman" w:hAnsi="Times New Roman"/>
          </w:rPr>
          <w:t xml:space="preserve">Strona </w:t>
        </w:r>
        <w:r>
          <w:rPr>
            <w:rFonts w:cs="Times New Roman" w:ascii="Times New Roman" w:hAnsi="Times New Roman"/>
            <w:b/>
            <w:bCs/>
            <w:sz w:val="24"/>
            <w:szCs w:val="24"/>
          </w:rPr>
          <w:fldChar w:fldCharType="begin"/>
        </w:r>
        <w:r>
          <w:rPr>
            <w:sz w:val="24"/>
            <w:b/>
            <w:szCs w:val="24"/>
            <w:bCs/>
            <w:rFonts w:cs="Times New Roman" w:ascii="Times New Roman" w:hAnsi="Times New Roman"/>
          </w:rPr>
          <w:instrText> PAGE </w:instrText>
        </w:r>
        <w:r>
          <w:rPr>
            <w:sz w:val="24"/>
            <w:b/>
            <w:szCs w:val="24"/>
            <w:bCs/>
            <w:rFonts w:cs="Times New Roman" w:ascii="Times New Roman" w:hAnsi="Times New Roman"/>
          </w:rPr>
          <w:fldChar w:fldCharType="separate"/>
        </w:r>
        <w:r>
          <w:rPr>
            <w:sz w:val="24"/>
            <w:b/>
            <w:szCs w:val="24"/>
            <w:bCs/>
            <w:rFonts w:cs="Times New Roman" w:ascii="Times New Roman" w:hAnsi="Times New Roman"/>
          </w:rPr>
          <w:t>2</w:t>
        </w:r>
        <w:r>
          <w:rPr>
            <w:sz w:val="24"/>
            <w:b/>
            <w:szCs w:val="24"/>
            <w:bCs/>
            <w:rFonts w:cs="Times New Roman" w:ascii="Times New Roman" w:hAnsi="Times New Roman"/>
          </w:rPr>
          <w:fldChar w:fldCharType="end"/>
        </w:r>
        <w:r>
          <w:rPr>
            <w:rFonts w:cs="Times New Roman" w:ascii="Times New Roman" w:hAnsi="Times New Roman"/>
          </w:rPr>
          <w:t xml:space="preserve"> z </w:t>
        </w:r>
        <w:r>
          <w:rPr>
            <w:rFonts w:cs="Times New Roman" w:ascii="Times New Roman" w:hAnsi="Times New Roman"/>
            <w:b/>
            <w:bCs/>
            <w:sz w:val="24"/>
            <w:szCs w:val="24"/>
          </w:rPr>
          <w:fldChar w:fldCharType="begin"/>
        </w:r>
        <w:r>
          <w:rPr>
            <w:sz w:val="24"/>
            <w:b/>
            <w:szCs w:val="24"/>
            <w:bCs/>
            <w:rFonts w:cs="Times New Roman" w:ascii="Times New Roman" w:hAnsi="Times New Roman"/>
          </w:rPr>
          <w:instrText> NUMPAGES </w:instrText>
        </w:r>
        <w:r>
          <w:rPr>
            <w:sz w:val="24"/>
            <w:b/>
            <w:szCs w:val="24"/>
            <w:bCs/>
            <w:rFonts w:cs="Times New Roman" w:ascii="Times New Roman" w:hAnsi="Times New Roman"/>
          </w:rPr>
          <w:fldChar w:fldCharType="separate"/>
        </w:r>
        <w:r>
          <w:rPr>
            <w:sz w:val="24"/>
            <w:b/>
            <w:szCs w:val="24"/>
            <w:bCs/>
            <w:rFonts w:cs="Times New Roman" w:ascii="Times New Roman" w:hAnsi="Times New Roman"/>
          </w:rPr>
          <w:t>2</w:t>
        </w:r>
        <w:r>
          <w:rPr>
            <w:sz w:val="24"/>
            <w:b/>
            <w:szCs w:val="24"/>
            <w:bCs/>
            <w:rFonts w:cs="Times New Roman" w:ascii="Times New Roman" w:hAnsi="Times New Roman"/>
          </w:rPr>
          <w:fldChar w:fldCharType="end"/>
        </w:r>
      </w:p>
    </w:sdtContent>
  </w:sdt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i w:val="false"/>
        <w:b w:val="fals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bullet"/>
      <w:lvlText w:val=""/>
      <w:lvlJc w:val="left"/>
      <w:pPr>
        <w:ind w:left="1146" w:hanging="360"/>
      </w:pPr>
      <w:rPr>
        <w:rFonts w:ascii="Symbol" w:hAnsi="Symbol" w:cs="Symbol" w:hint="default"/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effect w:val="none"/>
        <w:szCs w:val="20"/>
        <w:rFonts w:cs="Symbol"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1"/>
      <w:numFmt w:val="lowerLetter"/>
      <w:lvlText w:val="%1."/>
      <w:lvlJc w:val="left"/>
      <w:pPr>
        <w:ind w:left="1146" w:hanging="360"/>
      </w:pPr>
      <w:rPr>
        <w:i w:val="false"/>
        <w:b w:val="false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effect w:val="none"/>
        <w:szCs w:val="20"/>
        <w:rFonts w:cs="Symbol"/>
        <w:color w:val="00000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revisionView w:insDel="0" w:formatting="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e5d57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38231f"/>
    <w:rPr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38231f"/>
    <w:rPr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1c6945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1c6945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20174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520174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styleId="AkapitzlistZnak" w:customStyle="1">
    <w:name w:val="Akapit z listą Znak"/>
    <w:link w:val="Akapitzlist"/>
    <w:uiPriority w:val="34"/>
    <w:qFormat/>
    <w:rsid w:val="006e3887"/>
    <w:rPr/>
  </w:style>
  <w:style w:type="character" w:styleId="Czeinternetowe">
    <w:name w:val="Łącze internetowe"/>
    <w:uiPriority w:val="99"/>
    <w:unhideWhenUsed/>
    <w:rsid w:val="007812b4"/>
    <w:rPr>
      <w:color w:val="0563C1"/>
      <w:u w:val="single"/>
    </w:rPr>
  </w:style>
  <w:style w:type="character" w:styleId="TekstpodstawowyZnak" w:customStyle="1">
    <w:name w:val="Tekst podstawowy Znak"/>
    <w:basedOn w:val="DefaultParagraphFont"/>
    <w:link w:val="Tekstpodstawowy"/>
    <w:semiHidden/>
    <w:qFormat/>
    <w:rsid w:val="007c2f16"/>
    <w:rPr>
      <w:rFonts w:ascii="Times New Roman" w:hAnsi="Times New Roman" w:eastAsia="SimSun" w:cs="Mangal"/>
      <w:kern w:val="2"/>
      <w:sz w:val="24"/>
      <w:szCs w:val="24"/>
      <w:lang w:eastAsia="hi-IN" w:bidi="hi-IN"/>
    </w:rPr>
  </w:style>
  <w:style w:type="character" w:styleId="BezodstpwZnak" w:customStyle="1">
    <w:name w:val="Bez odstępów Znak"/>
    <w:basedOn w:val="DefaultParagraphFont"/>
    <w:link w:val="Bezodstpw"/>
    <w:uiPriority w:val="1"/>
    <w:qFormat/>
    <w:locked/>
    <w:rsid w:val="007c2f16"/>
    <w:rPr>
      <w:rFonts w:ascii="Calibri" w:hAnsi="Calibri" w:cs="Calibri"/>
    </w:rPr>
  </w:style>
  <w:style w:type="character" w:styleId="Teksttreci3" w:customStyle="1">
    <w:name w:val="Tekst treści (3)_"/>
    <w:basedOn w:val="DefaultParagraphFont"/>
    <w:link w:val="Teksttreci30"/>
    <w:qFormat/>
    <w:locked/>
    <w:rsid w:val="00e83d6e"/>
    <w:rPr>
      <w:rFonts w:ascii="Times New Roman" w:hAnsi="Times New Roman" w:eastAsia="Times New Roman" w:cs="Times New Roman"/>
      <w:b/>
      <w:bCs/>
      <w:sz w:val="21"/>
      <w:szCs w:val="21"/>
      <w:shd w:fill="FFFFFF" w:val="clear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semiHidden/>
    <w:unhideWhenUsed/>
    <w:rsid w:val="007c2f16"/>
    <w:pPr>
      <w:widowControl w:val="false"/>
      <w:suppressAutoHyphens w:val="true"/>
      <w:spacing w:lineRule="auto" w:line="240" w:before="0" w:after="120"/>
    </w:pPr>
    <w:rPr>
      <w:rFonts w:ascii="Times New Roman" w:hAnsi="Times New Roman" w:eastAsia="SimSun" w:cs="Mangal"/>
      <w:kern w:val="2"/>
      <w:sz w:val="24"/>
      <w:szCs w:val="24"/>
      <w:lang w:eastAsia="hi-IN" w:bidi="hi-IN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link w:val="AkapitzlistZnak"/>
    <w:uiPriority w:val="34"/>
    <w:qFormat/>
    <w:rsid w:val="009301a2"/>
    <w:pPr>
      <w:spacing w:before="0" w:after="160"/>
      <w:ind w:left="720" w:hanging="0"/>
      <w:contextualSpacing/>
    </w:pPr>
    <w:rPr/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38231f"/>
    <w:pPr>
      <w:spacing w:lineRule="auto" w:line="240" w:before="0" w:after="0"/>
    </w:pPr>
    <w:rPr>
      <w:sz w:val="20"/>
      <w:szCs w:val="20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38231f"/>
    <w:pPr>
      <w:spacing w:lineRule="auto" w:line="240" w:before="0" w:after="0"/>
    </w:pPr>
    <w:rPr>
      <w:sz w:val="20"/>
      <w:szCs w:val="20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1c694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1c694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520174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520174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2017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link w:val="BezodstpwZnak"/>
    <w:uiPriority w:val="1"/>
    <w:qFormat/>
    <w:rsid w:val="007c2f16"/>
    <w:pPr>
      <w:widowControl/>
      <w:bidi w:val="0"/>
      <w:spacing w:lineRule="auto" w:line="240" w:before="0" w:after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Tekstpodstawowy21" w:customStyle="1">
    <w:name w:val="Tekst podstawowy 21"/>
    <w:basedOn w:val="Normal"/>
    <w:qFormat/>
    <w:rsid w:val="007c2f16"/>
    <w:pPr>
      <w:widowControl w:val="false"/>
      <w:suppressAutoHyphens w:val="true"/>
      <w:spacing w:lineRule="atLeast" w:line="100" w:before="0" w:after="0"/>
      <w:ind w:left="360" w:hanging="0"/>
    </w:pPr>
    <w:rPr>
      <w:rFonts w:ascii="Times New Roman" w:hAnsi="Times New Roman" w:eastAsia="Times New Roman" w:cs="Times New Roman"/>
      <w:kern w:val="2"/>
      <w:sz w:val="24"/>
      <w:szCs w:val="20"/>
      <w:lang w:eastAsia="ar-SA"/>
    </w:rPr>
  </w:style>
  <w:style w:type="paragraph" w:styleId="Teksttreci31" w:customStyle="1">
    <w:name w:val="Tekst treści (3)"/>
    <w:basedOn w:val="Normal"/>
    <w:link w:val="Teksttreci3"/>
    <w:qFormat/>
    <w:rsid w:val="00e83d6e"/>
    <w:pPr>
      <w:widowControl w:val="false"/>
      <w:shd w:val="clear" w:color="auto" w:fill="FFFFFF"/>
      <w:spacing w:lineRule="exact" w:line="259" w:before="660" w:after="540"/>
    </w:pPr>
    <w:rPr>
      <w:rFonts w:ascii="Times New Roman" w:hAnsi="Times New Roman" w:eastAsia="Times New Roman" w:cs="Times New Roman"/>
      <w:b/>
      <w:bCs/>
      <w:sz w:val="21"/>
      <w:szCs w:val="21"/>
    </w:rPr>
  </w:style>
  <w:style w:type="paragraph" w:styleId="Tyt" w:customStyle="1">
    <w:name w:val="tyt"/>
    <w:basedOn w:val="Normal"/>
    <w:qFormat/>
    <w:rsid w:val="00bf3bf2"/>
    <w:pPr>
      <w:keepNext w:val="true"/>
      <w:spacing w:lineRule="auto" w:line="240" w:before="60" w:after="60"/>
      <w:jc w:val="center"/>
    </w:pPr>
    <w:rPr>
      <w:rFonts w:ascii="Arial" w:hAnsi="Arial" w:eastAsia="Times New Roman" w:cs="Times New Roman"/>
      <w:b/>
      <w:sz w:val="24"/>
      <w:szCs w:val="20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uiPriority w:val="59"/>
    <w:rsid w:val="00e629b1"/>
    <w:pPr>
      <w:spacing w:after="0" w:line="240" w:lineRule="auto"/>
    </w:pPr>
    <w:rPr>
      <w:lang w:eastAsia="pl-PL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a-Siatka">
    <w:name w:val="Table Grid"/>
    <w:basedOn w:val="Standardowy"/>
    <w:uiPriority w:val="39"/>
    <w:rsid w:val="00e629b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<Relationship Id="rId9" Type="http://schemas.openxmlformats.org/officeDocument/2006/relationships/customXml" Target="../customXml/item3.xml"/><Relationship Id="rId10" Type="http://schemas.openxmlformats.org/officeDocument/2006/relationships/customXml" Target="../customXml/item4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320c3f26-b7f9-40e0-8620-729b0cf5d127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770ED4A4DF7E4EA25F9592632B1B21" ma:contentTypeVersion="13" ma:contentTypeDescription="Utwórz nowy dokument." ma:contentTypeScope="" ma:versionID="1aa0942c78b303799decb2872936d790">
  <xsd:schema xmlns:xsd="http://www.w3.org/2001/XMLSchema" xmlns:xs="http://www.w3.org/2001/XMLSchema" xmlns:p="http://schemas.microsoft.com/office/2006/metadata/properties" xmlns:ns2="07dd9181-a5f6-4b21-a05a-183db744ff1b" xmlns:ns3="320c3f26-b7f9-40e0-8620-729b0cf5d127" targetNamespace="http://schemas.microsoft.com/office/2006/metadata/properties" ma:root="true" ma:fieldsID="7764810e0928cbd9b3a93026fd982242" ns2:_="" ns3:_="">
    <xsd:import namespace="07dd9181-a5f6-4b21-a05a-183db744ff1b"/>
    <xsd:import namespace="320c3f26-b7f9-40e0-8620-729b0cf5d12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_Flow_SignoffStatu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dd9181-a5f6-4b21-a05a-183db744ff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0c3f26-b7f9-40e0-8620-729b0cf5d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8" nillable="true" ma:displayName="Stan zatwierdzenia" ma:internalName="Stan_x0020_zatwierdzenia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FE5C95-CACE-4282-9B23-5B1C7DDCAD8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600D6CF-C3D2-4B2B-9BA6-00F49BDA67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E70E2D-0A9B-479E-813E-4C0CD9DED3FC}">
  <ds:schemaRefs>
    <ds:schemaRef ds:uri="http://schemas.microsoft.com/office/2006/metadata/properties"/>
    <ds:schemaRef ds:uri="http://schemas.microsoft.com/office/infopath/2007/PartnerControls"/>
    <ds:schemaRef ds:uri="320c3f26-b7f9-40e0-8620-729b0cf5d127"/>
  </ds:schemaRefs>
</ds:datastoreItem>
</file>

<file path=customXml/itemProps4.xml><?xml version="1.0" encoding="utf-8"?>
<ds:datastoreItem xmlns:ds="http://schemas.openxmlformats.org/officeDocument/2006/customXml" ds:itemID="{584B0B4C-A032-48C4-A72A-7F63E7F607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dd9181-a5f6-4b21-a05a-183db744ff1b"/>
    <ds:schemaRef ds:uri="320c3f26-b7f9-40e0-8620-729b0cf5d1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LibreOffice/6.4.0.3$Windows_X86_64 LibreOffice_project/b0a288ab3d2d4774cb44b62f04d5d28733ac6df8</Application>
  <Pages>2</Pages>
  <Words>409</Words>
  <Characters>2592</Characters>
  <CharactersWithSpaces>2971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2020-10-08T08:34:00Z</dcterms:created>
  <dc:creator/>
  <dc:description/>
  <dc:language>pl-PL</dc:language>
  <cp:lastModifiedBy/>
  <cp:lastPrinted>2020-10-23T12:58:17Z</cp:lastPrinted>
  <dcterms:modified xsi:type="dcterms:W3CDTF">2020-12-21T11:39:03Z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0x010100A6770ED4A4DF7E4EA25F9592632B1B21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