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Przypisdolny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12 do SIWZ</w:t>
      </w:r>
    </w:p>
    <w:p>
      <w:pPr>
        <w:pStyle w:val="Przypisdolny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Przypisdolny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del w:id="0" w:author="Autor" w:date="0-00-00T00:00:00Z"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delText>Klauzula informacyjna z art. 13 RODO do zastosowania przez Zamawiającego w celu związanym</w:delText>
        </w:r>
      </w:del>
      <w:ins w:id="1" w:author="Autor" w:date="0-00-00T00:00:00Z"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Informacja dotycząca przetwarzania danych w post</w:t>
        </w:r>
      </w:ins>
      <w:r>
        <w:rPr>
          <w:rFonts w:cs="Times New Roman" w:ascii="Times New Roman" w:hAnsi="Times New Roman"/>
          <w:b/>
          <w:sz w:val="28"/>
          <w:szCs w:val="28"/>
          <w:u w:val="single"/>
        </w:rPr>
        <w:t>ę</w:t>
      </w:r>
      <w:ins w:id="2" w:author="Autor" w:date="0-00-00T00:00:00Z"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powaniu o udzielenie zamówienia publicznego</w:t>
        </w:r>
      </w:ins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del w:id="3" w:author="Autor" w:date="0-00-00T00:00:00Z"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delText xml:space="preserve">z postępowaniem o udzielenie zamówienia publicznego </w:delText>
        </w:r>
      </w:del>
      <w:r>
        <w:rPr>
          <w:rFonts w:cs="Times New Roman" w:ascii="Times New Roman" w:hAnsi="Times New Roman"/>
          <w:b/>
          <w:sz w:val="28"/>
          <w:szCs w:val="28"/>
          <w:u w:val="single"/>
        </w:rPr>
        <w:t>nr GT.271.15.2020</w:t>
      </w:r>
    </w:p>
    <w:p>
      <w:pPr>
        <w:pStyle w:val="Przypisdolny"/>
        <w:jc w:val="center"/>
        <w:rPr>
          <w:rFonts w:ascii="Times New Roman" w:hAnsi="Times New Roman" w:cs="Times New Roman"/>
          <w:i/>
          <w:i/>
          <w:sz w:val="22"/>
          <w:szCs w:val="22"/>
          <w:u w:val="single"/>
        </w:rPr>
      </w:pPr>
      <w:r>
        <w:rPr>
          <w:rFonts w:cs="Times New Roman" w:ascii="Times New Roman" w:hAnsi="Times New Roman"/>
          <w:i/>
          <w:sz w:val="22"/>
          <w:szCs w:val="22"/>
          <w:u w:val="single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5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Zgodnie z art. 13 ust. 1 i 2 </w:t>
      </w:r>
      <w:r>
        <w:rPr>
          <w:rFonts w:cs="Times New Roman"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dalej „RODO”, Zamawiający informuje</w:t>
      </w:r>
      <w:del w:id="4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, że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: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ins w:id="5" w:author="Autor" w:date="0-00-00T00:00:00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Administratorem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Pani/Pana danych osobowych jest Wójt Gminy Janowiec Kościelny. Siedzibą Wójta Gminy Janowiec Kościelny jest Urząd Gminy Janowiec Kościelny, Janowiec Kościelny 62, 13-111 Janowiec Kościelny;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ins w:id="6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Podanie danych osobowych w celu prowadzenia postępowania o udzielenie zamówienia publicznego </w:t>
        </w:r>
      </w:ins>
      <w:ins w:id="7" w:author="Autor" w:date="0-00-00T00:00:00Z">
        <w:r>
          <w:rPr>
            <w:rFonts w:cs="Times New Roman" w:ascii="Times New Roman" w:hAnsi="Times New Roman"/>
            <w:sz w:val="24"/>
            <w:szCs w:val="24"/>
          </w:rPr>
          <w:t xml:space="preserve">nr GT.271.15.2020 pn.: </w:t>
        </w:r>
      </w:ins>
      <w:ins w:id="8" w:author="Autor" w:date="0-00-00T00:00:00Z">
        <w:r>
          <w:rPr>
            <w:rFonts w:cs="Times New Roman" w:ascii="Times New Roman" w:hAnsi="Times New Roman"/>
            <w:b/>
            <w:sz w:val="24"/>
            <w:szCs w:val="24"/>
          </w:rPr>
          <w:t xml:space="preserve"> „Poprawa jakości gospodarki wodno-ściekowej w Gminie Janowiec Kościelny w miejscowościach: Janowiec Kościelny i Kuce”</w:t>
        </w:r>
      </w:ins>
      <w:ins w:id="9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 jest obowiązkowe. Przetwarzanie danych jest obowiązkiem prawnym nałożonym na administratora, w związku z realizacją ustawy Prawo zamówień publicznych;</w:t>
        </w:r>
      </w:ins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del w:id="10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w sprawach związanych z danymi osobowymi kontaktuj się z Inspektorem ochrony danych poprzez adres e-mail: iod@janowiec.com.pl </w:delText>
        </w:r>
      </w:del>
      <w:ins w:id="11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Podane dane osobowe będą przetwarzane zgodnie z art. 97 ust. 1 ustawy Pzp, przez okres 4 lat od dnia zakończenia postępowania o udzielenie zamówienia publicznego lub dłużej jeżeli wynika to z innych przepisów unijnych, krajowych oraz umów zawartych w wyniku tego postępowania;</w:t>
        </w:r>
      </w:ins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del w:id="22" w:author="Autor" w:date="0-00-00T00:00:00Z"/>
        </w:rPr>
      </w:pPr>
      <w:del w:id="12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Pani/Pana dane osobowe przetwarzane będą na podstawie art. 6 ust. 1 lit. c</w:delText>
        </w:r>
      </w:del>
      <w:del w:id="13" w:author="Autor" w:date="0-00-00T00:00:00Z">
        <w:r>
          <w:rPr>
            <w:rFonts w:eastAsia="Times New Roman" w:cs="Times New Roman" w:ascii="Times New Roman" w:hAnsi="Times New Roman"/>
            <w:i/>
            <w:sz w:val="24"/>
            <w:szCs w:val="24"/>
            <w:lang w:eastAsia="pl-PL"/>
          </w:rPr>
          <w:delText xml:space="preserve"> </w:delText>
        </w:r>
      </w:del>
      <w:del w:id="14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RODO w celu </w:delText>
        </w:r>
      </w:del>
      <w:del w:id="15" w:author="Autor" w:date="0-00-00T00:00:00Z">
        <w:r>
          <w:rPr>
            <w:rFonts w:cs="Times New Roman" w:ascii="Times New Roman" w:hAnsi="Times New Roman"/>
            <w:sz w:val="24"/>
            <w:szCs w:val="24"/>
          </w:rPr>
          <w:delText xml:space="preserve">związanym z postępowaniem o udzielenie zamówienia publicznego nr GT.271.15.2020 pn.: </w:delText>
        </w:r>
      </w:del>
      <w:del w:id="16" w:author="Autor" w:date="0-00-00T00:00:00Z">
        <w:r>
          <w:rPr>
            <w:rFonts w:cs="Times New Roman" w:ascii="Times New Roman" w:hAnsi="Times New Roman"/>
            <w:b/>
            <w:sz w:val="24"/>
            <w:szCs w:val="24"/>
          </w:rPr>
          <w:delText xml:space="preserve"> „Poprawa jakości gospodarki wodno-ściekowej w Gminie Janowiec Kościelny w miejscowościach: Janowiec Kościelny i Kuce”</w:delText>
        </w:r>
      </w:del>
      <w:del w:id="17" w:author="Autor" w:date="0-00-00T00:00:00Z">
        <w:r>
          <w:rPr>
            <w:rFonts w:cs="Times New Roman" w:ascii="Times New Roman" w:hAnsi="Times New Roman"/>
            <w:sz w:val="24"/>
            <w:szCs w:val="24"/>
          </w:rPr>
          <w:delText xml:space="preserve">, </w:delText>
        </w:r>
      </w:del>
      <w:del w:id="18" w:author="Autor" w:date="0-00-00T00:00:00Z">
        <w:r>
          <w:rPr>
            <w:rFonts w:cs="Times New Roman" w:ascii="Times New Roman" w:hAnsi="Times New Roman"/>
            <w:i/>
            <w:sz w:val="20"/>
            <w:szCs w:val="20"/>
          </w:rPr>
          <w:delText>(</w:delText>
        </w:r>
      </w:del>
      <w:del w:id="19" w:author="Autor" w:date="0-00-00T00:00:00Z">
        <w:r>
          <w:rPr>
            <w:rFonts w:eastAsia="Times New Roman" w:cs="Times New Roman" w:ascii="Times New Roman" w:hAnsi="Times New Roman"/>
            <w:i/>
            <w:sz w:val="20"/>
            <w:szCs w:val="20"/>
            <w:lang w:eastAsia="pl-PL"/>
          </w:rPr>
          <w:delText>dane identyfikujące postępowanie, np. nazwa, numer)</w:delText>
        </w:r>
      </w:del>
      <w:del w:id="20" w:author="Autor" w:date="0-00-00T00:00:00Z">
        <w:r>
          <w:rPr>
            <w:rFonts w:cs="Times New Roman" w:ascii="Times New Roman" w:hAnsi="Times New Roman"/>
            <w:i/>
            <w:sz w:val="24"/>
            <w:szCs w:val="24"/>
          </w:rPr>
          <w:delText xml:space="preserve"> </w:delText>
        </w:r>
      </w:del>
      <w:del w:id="21" w:author="Autor" w:date="0-00-00T00:00:00Z">
        <w:r>
          <w:rPr>
            <w:rFonts w:cs="Times New Roman" w:ascii="Times New Roman" w:hAnsi="Times New Roman"/>
            <w:sz w:val="24"/>
            <w:szCs w:val="24"/>
          </w:rPr>
          <w:delText>prowadzonym w trybie przetargu nieograniczonego;</w:delText>
        </w:r>
      </w:del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ins w:id="26" w:author="Autor" w:date="0-00-00T00:00:00Z"/>
        </w:rPr>
      </w:pPr>
      <w:ins w:id="23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O</w:t>
        </w:r>
      </w:ins>
      <w:del w:id="24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o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dbiorcami</w:t>
      </w:r>
      <w:del w:id="25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 Pani/Pana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danych osobowych będą </w:t>
      </w:r>
    </w:p>
    <w:p>
      <w:pPr>
        <w:pStyle w:val="ListParagraph"/>
        <w:numPr>
          <w:ilvl w:val="0"/>
          <w:numId w:val="4"/>
        </w:numPr>
        <w:spacing w:lineRule="auto" w:line="360" w:before="0" w:after="150"/>
        <w:ind w:left="567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ins w:id="28" w:author="Autor" w:date="0-00-00T00:00:00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osoby lub podmioty, którym udostępniona zostanie dokumentacja postępowania w oparciu o art. 8 oraz art. 96 ust. 3 ustawy</w:t>
      </w:r>
      <w:ins w:id="27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 Pzp. </w:t>
        </w:r>
      </w:ins>
    </w:p>
    <w:p>
      <w:pPr>
        <w:pStyle w:val="ListParagraph"/>
        <w:numPr>
          <w:ilvl w:val="0"/>
          <w:numId w:val="4"/>
        </w:numPr>
        <w:spacing w:lineRule="auto" w:line="360" w:before="0" w:after="150"/>
        <w:ind w:left="567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ins w:id="31" w:author="Autor" w:date="0-00-00T00:00:00Z"/>
        </w:rPr>
      </w:pPr>
      <w:ins w:id="29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  </w:r>
      </w:ins>
      <w:del w:id="30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 z dnia 29 stycznia 2004 r. – Prawo zamówień publicznych (Dz. U. 2019 poz. 1843 ze zm.), dalej „ustawa”;</w:delText>
        </w:r>
      </w:del>
    </w:p>
    <w:p>
      <w:pPr>
        <w:pStyle w:val="ListParagraph"/>
        <w:numPr>
          <w:ilvl w:val="0"/>
          <w:numId w:val="4"/>
        </w:numPr>
        <w:spacing w:lineRule="auto" w:line="360" w:before="0" w:after="150"/>
        <w:ind w:left="567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ins w:id="32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w przypadku korzystania przez uprawnione podmioty z prawa do odwołania wobec naruszenia przez  administratora przepisów prawa zamówień publicznych, odwołującym mogą być udostępniane informacje o wyrokach skazujących, naruszeniach prawa i powiązanych z tym środkach bezpieczeństwa (o których mowa w art. 10 rozporządzenia ogólnego o ochronie danych).</w:t>
        </w:r>
      </w:ins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del w:id="34" w:author="Autor" w:date="0-00-00T00:00:00Z"/>
        </w:rPr>
      </w:pPr>
      <w:del w:id="33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delText>
        </w:r>
      </w:del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  <w:del w:id="36" w:author="Autor" w:date="0-00-00T00:00:00Z"/>
        </w:rPr>
      </w:pPr>
      <w:del w:id="35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delText>
        </w:r>
      </w:del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del w:id="39" w:author="Autor" w:date="0-00-00T00:00:00Z"/>
        </w:rPr>
      </w:pPr>
      <w:ins w:id="37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W związku z przetwarzaniem przysługują</w:t>
        </w:r>
      </w:ins>
      <w:del w:id="38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w odniesieniu do Pani/Pana danych osobowych decyzje nie będą podejmowane w sposób zautomatyzowany, stosowanie do art. 22 RODO;</w:delText>
        </w:r>
      </w:del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ins w:id="40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 </w:t>
        </w:r>
      </w:ins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Pani/Pan</w:t>
      </w:r>
      <w:ins w:id="41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u następujące prawa</w:t>
        </w:r>
      </w:ins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del w:id="42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na podstawie art. 15 RODO 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dostępu do danych osobowych</w:t>
      </w:r>
      <w:del w:id="43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 Pani/Pana dotyczących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ins w:id="49" w:author="Autor" w:date="0-00-00T00:00:00Z"/>
        </w:rPr>
      </w:pPr>
      <w:del w:id="44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na podstawie art. 16 RODO 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prawo </w:t>
      </w:r>
      <w:ins w:id="45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żądania </w:t>
        </w:r>
      </w:ins>
      <w:del w:id="46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do 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sprostowania </w:t>
      </w:r>
      <w:del w:id="47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Pani/Pana 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danych osobowych</w:t>
      </w:r>
      <w:ins w:id="48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, bez wpływu na wynik postępowania o udzielenie zamówienia publicznego</w:t>
        </w:r>
      </w:ins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ins w:id="50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>prawo żądania ograniczenia przetwarzania danych osobowych, które może być realizowane dopiero po zakończeniu postepowania o udzielenie zamówienia publicznego</w:t>
        </w:r>
      </w:ins>
    </w:p>
    <w:p>
      <w:pPr>
        <w:pStyle w:val="ListParagraph"/>
        <w:numPr>
          <w:ilvl w:val="0"/>
          <w:numId w:val="2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del w:id="52" w:author="Autor" w:date="0-00-00T00:00:00Z"/>
        </w:rPr>
      </w:pPr>
      <w:del w:id="51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na podstawie art. 18 RODO prawo żądania od administratora ograniczenia przetwarzania danych osobowych z zastrzeżeniem przypadków, o których mowa w art. 18 ust. 2 RODO;  </w:delText>
        </w:r>
      </w:del>
    </w:p>
    <w:p>
      <w:pPr>
        <w:pStyle w:val="ListParagraph"/>
        <w:numPr>
          <w:ilvl w:val="0"/>
          <w:numId w:val="2"/>
        </w:numPr>
        <w:spacing w:lineRule="auto" w:line="360" w:before="0" w:after="150"/>
        <w:ind w:left="567" w:hanging="284"/>
        <w:contextualSpacing/>
        <w:jc w:val="both"/>
        <w:pPrChange w:id="0" w:author="Autor" w:date="0-00-00T00:00:00Z">
          <w:pPr>
            <w:pStyle w:val="ListParagraph"/>
            <w:numPr>
              <w:ilvl w:val="0"/>
              <w:numId w:val="2"/>
            </w:numPr>
            <w:jc w:val="both"/>
            <w:ind w:left="567" w:hanging="284"/>
            <w:contextualSpacing/>
            <w:spacing w:lineRule="auto" w:line="360" w:before="0" w:after="150"/>
          </w:pPr>
        </w:pPrChange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  <w:ins w:id="55" w:author="Autor" w:date="0-00-00T00:00:00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prawo do wniesienia skargi</w:t>
      </w:r>
      <w:ins w:id="53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 dotyczącej przetwarzania</w:t>
        </w:r>
      </w:ins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 Prezesa Urzędu Ochrony Danych Osobowych</w:t>
      </w:r>
      <w:del w:id="54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, gdy uzna Pani/Pan, że przetwarzanie danych osobowych Pani/Pana dotyczących narusza przepisy RODO</w:delText>
        </w:r>
      </w:del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ins w:id="57" w:author="Autor" w:date="0-00-00T00:00:00Z"/>
        </w:rPr>
      </w:pPr>
      <w:ins w:id="56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t xml:space="preserve">Administrator powołał Inspektora Ochrony Danych, z którym można kontaktować się w sprawach związanych z przetwarzaniem danych osobowych pisemnie na adres wyżej wskazany lub  poprzez adres e-mail: iod@janowiec.com.pl; </w:t>
        </w:r>
      </w:ins>
    </w:p>
    <w:p>
      <w:pPr>
        <w:pStyle w:val="Normal"/>
        <w:spacing w:lineRule="auto" w:line="360" w:before="0" w:after="15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284" w:hanging="284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  <w:del w:id="59" w:author="Autor" w:date="0-00-00T00:00:00Z"/>
        </w:rPr>
      </w:pPr>
      <w:del w:id="58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nie przysługuje Pani/Panu:</w:delText>
        </w:r>
      </w:del>
    </w:p>
    <w:p>
      <w:pPr>
        <w:pStyle w:val="ListParagraph"/>
        <w:numPr>
          <w:ilvl w:val="0"/>
          <w:numId w:val="3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  <w:del w:id="61" w:author="Autor" w:date="0-00-00T00:00:00Z"/>
        </w:rPr>
      </w:pPr>
      <w:del w:id="60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w związku z art. 17 ust. 3 lit. b, d lub e RODO prawo do usunięcia danych osobowych;</w:delText>
        </w:r>
      </w:del>
    </w:p>
    <w:p>
      <w:pPr>
        <w:pStyle w:val="ListParagraph"/>
        <w:numPr>
          <w:ilvl w:val="0"/>
          <w:numId w:val="3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  <w:del w:id="63" w:author="Autor" w:date="0-00-00T00:00:00Z"/>
        </w:rPr>
      </w:pPr>
      <w:del w:id="62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>prawo do przenoszenia danych osobowych, o którym mowa w art. 20 RODO;</w:delText>
        </w:r>
      </w:del>
    </w:p>
    <w:p>
      <w:pPr>
        <w:pStyle w:val="ListParagraph"/>
        <w:numPr>
          <w:ilvl w:val="0"/>
          <w:numId w:val="3"/>
        </w:numPr>
        <w:spacing w:lineRule="auto" w:line="360" w:before="0" w:after="150"/>
        <w:ind w:left="567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  <w:del w:id="65" w:author="Autor" w:date="0-00-00T00:00:00Z"/>
        </w:rPr>
      </w:pPr>
      <w:del w:id="64" w:author="Autor" w:date="0-00-00T00:00:00Z">
        <w:r>
          <w:rPr>
            <w:rFonts w:eastAsia="Times New Roman" w:cs="Times New Roman" w:ascii="Times New Roman" w:hAnsi="Times New Roman"/>
            <w:sz w:val="24"/>
            <w:szCs w:val="24"/>
            <w:lang w:eastAsia="pl-PL"/>
          </w:rPr>
          <w:delText xml:space="preserve">na podstawie art. 21 RODO prawo sprzeciwu, wobec przetwarzania danych osobowych, gdyż podstawą prawną przetwarzania Pani/Pana danych osobowych jest art. 6 ust. 1 lit. c RODO. </w:delText>
        </w:r>
      </w:del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lang w:eastAsia="pl-PL"/>
        </w:rPr>
      </w:pPr>
      <w:r>
        <w:rPr>
          <w:rFonts w:eastAsia="Times New Roman" w:cs="Times New Roman" w:ascii="Times New Roman" w:hAnsi="Times New Roman"/>
          <w:b/>
          <w:i/>
          <w:lang w:eastAsia="pl-PL"/>
        </w:rPr>
      </w:r>
    </w:p>
    <w:p>
      <w:pPr>
        <w:pStyle w:val="Normal"/>
        <w:spacing w:lineRule="auto" w:line="240" w:before="0" w:after="0"/>
        <w:ind w:right="141" w:hanging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Wójt Gminy    </w:t>
      </w:r>
    </w:p>
    <w:p>
      <w:pPr>
        <w:pStyle w:val="Normal"/>
        <w:spacing w:lineRule="auto" w:line="240" w:before="0" w:after="0"/>
        <w:ind w:right="141" w:hanging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Piotr Rakoczy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before="0" w:after="160"/>
        <w:rPr>
          <w:rFonts w:ascii="Calibri" w:hAnsi="Calibri" w:cs="Calibri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42233181"/>
    </w:sdtPr>
    <w:sdtContent>
      <w:p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t xml:space="preserve">Strona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instrText> PAGE </w:instrTex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separate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t>2</w: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</w:rPr>
          <w:t xml:space="preserve"> z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instrText> NUMPAGES </w:instrTex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separate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t>2</w: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."/>
      <w:lvlJc w:val="left"/>
      <w:pPr>
        <w:ind w:left="1146" w:hanging="360"/>
      </w:pPr>
      <w:rPr>
        <w:i w:val="false"/>
        <w:b w:val="false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effect w:val="none"/>
        <w:szCs w:val="20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5d5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rsid w:val="006e3887"/>
    <w:rPr/>
  </w:style>
  <w:style w:type="character" w:styleId="Czeinternetowe">
    <w:name w:val="Łącze internetowe"/>
    <w:uiPriority w:val="99"/>
    <w:unhideWhenUsed/>
    <w:rsid w:val="007812b4"/>
    <w:rPr>
      <w:color w:val="0563C1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7c2f16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character" w:styleId="BezodstpwZnak" w:customStyle="1">
    <w:name w:val="Bez odstępów Znak"/>
    <w:basedOn w:val="DefaultParagraphFont"/>
    <w:link w:val="Bezodstpw"/>
    <w:uiPriority w:val="1"/>
    <w:qFormat/>
    <w:locked/>
    <w:rsid w:val="007c2f16"/>
    <w:rPr>
      <w:rFonts w:ascii="Calibri" w:hAnsi="Calibri" w:cs="Calibri"/>
    </w:rPr>
  </w:style>
  <w:style w:type="character" w:styleId="Teksttreci3" w:customStyle="1">
    <w:name w:val="Tekst treści (3)_"/>
    <w:basedOn w:val="DefaultParagraphFont"/>
    <w:link w:val="Teksttreci30"/>
    <w:qFormat/>
    <w:locked/>
    <w:rsid w:val="00e83d6e"/>
    <w:rPr>
      <w:rFonts w:ascii="Times New Roman" w:hAnsi="Times New Roman" w:eastAsia="Times New Roman" w:cs="Times New Roman"/>
      <w:b/>
      <w:bCs/>
      <w:sz w:val="21"/>
      <w:szCs w:val="21"/>
      <w:shd w:fill="FFFFFF" w:val="clear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7c2f16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BezodstpwZnak"/>
    <w:uiPriority w:val="1"/>
    <w:qFormat/>
    <w:rsid w:val="007c2f16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7c2f16"/>
    <w:pPr>
      <w:widowControl w:val="false"/>
      <w:suppressAutoHyphens w:val="true"/>
      <w:spacing w:lineRule="atLeast" w:line="100" w:before="0" w:after="0"/>
      <w:ind w:left="360" w:hanging="0"/>
    </w:pPr>
    <w:rPr>
      <w:rFonts w:ascii="Times New Roman" w:hAnsi="Times New Roman" w:eastAsia="Times New Roman" w:cs="Times New Roman"/>
      <w:kern w:val="2"/>
      <w:sz w:val="24"/>
      <w:szCs w:val="20"/>
      <w:lang w:eastAsia="ar-SA"/>
    </w:rPr>
  </w:style>
  <w:style w:type="paragraph" w:styleId="Teksttreci31" w:customStyle="1">
    <w:name w:val="Tekst treści (3)"/>
    <w:basedOn w:val="Normal"/>
    <w:link w:val="Teksttreci3"/>
    <w:qFormat/>
    <w:rsid w:val="00e83d6e"/>
    <w:pPr>
      <w:widowControl w:val="false"/>
      <w:shd w:val="clear" w:color="auto" w:fill="FFFFFF"/>
      <w:spacing w:lineRule="exact" w:line="259" w:before="660" w:after="540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Tyt" w:customStyle="1">
    <w:name w:val="tyt"/>
    <w:basedOn w:val="Normal"/>
    <w:qFormat/>
    <w:rsid w:val="00bf3bf2"/>
    <w:pPr>
      <w:keepNext w:val="true"/>
      <w:spacing w:lineRule="auto" w:line="240" w:before="60" w:after="60"/>
      <w:jc w:val="center"/>
    </w:pPr>
    <w:rPr>
      <w:rFonts w:ascii="Arial" w:hAnsi="Arial" w:eastAsia="Times New Roman" w:cs="Times New Roman"/>
      <w:b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629b1"/>
    <w:pPr>
      <w:spacing w:after="0" w:line="240" w:lineRule="auto"/>
    </w:pPr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E5C95-CACE-4282-9B23-5B1C7DDCA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00D6CF-C3D2-4B2B-9BA6-00F49BDA6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70E2D-0A9B-479E-813E-4C0CD9DED3FC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4.xml><?xml version="1.0" encoding="utf-8"?>
<ds:datastoreItem xmlns:ds="http://schemas.openxmlformats.org/officeDocument/2006/customXml" ds:itemID="{584B0B4C-A032-48C4-A72A-7F63E7F60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LibreOffice/6.4.0.3$Windows_X86_64 LibreOffice_project/b0a288ab3d2d4774cb44b62f04d5d28733ac6df8</Application>
  <Pages>2</Pages>
  <Words>408</Words>
  <Characters>2588</Characters>
  <CharactersWithSpaces>2966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2020-10-08T08:34:00Z</dcterms:created>
  <dc:creator/>
  <dc:description/>
  <dc:language>pl-PL</dc:language>
  <cp:lastModifiedBy/>
  <cp:lastPrinted>2020-10-23T12:58:17Z</cp:lastPrinted>
  <dcterms:modified xsi:type="dcterms:W3CDTF">2020-10-23T12:58:22Z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0x010100A6770ED4A4DF7E4EA25F9592632B1B21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